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EDD03" w14:textId="77777777" w:rsidR="0049088D" w:rsidRPr="008171FC" w:rsidRDefault="00BC127A" w:rsidP="00116C90">
      <w:pPr>
        <w:pStyle w:val="SpecifierNote"/>
        <w:spacing w:before="0"/>
      </w:pPr>
      <w:r w:rsidRPr="008171FC">
        <w:t>(</w:t>
      </w:r>
      <w:r w:rsidRPr="008171FC">
        <w:rPr>
          <w:b/>
        </w:rPr>
        <w:t>Specifier Note</w:t>
      </w:r>
      <w:r w:rsidRPr="008171FC">
        <w:t xml:space="preserve">:  The purpose of this guide </w:t>
      </w:r>
      <w:r w:rsidR="00867715" w:rsidRPr="008171FC">
        <w:t>specification is to assist the S</w:t>
      </w:r>
      <w:r w:rsidRPr="008171FC">
        <w:t xml:space="preserve">pecifier in correctly specifying </w:t>
      </w:r>
      <w:r w:rsidR="006218BC" w:rsidRPr="008171FC">
        <w:t>fixed projection screens</w:t>
      </w:r>
      <w:r w:rsidR="00581286" w:rsidRPr="008171FC">
        <w:t xml:space="preserve"> (also known as permanently tensioned projection screens)</w:t>
      </w:r>
      <w:r w:rsidR="006218BC" w:rsidRPr="008171FC">
        <w:t xml:space="preserve"> </w:t>
      </w:r>
      <w:r w:rsidRPr="008171FC">
        <w:t xml:space="preserve">and their </w:t>
      </w:r>
      <w:r w:rsidR="00867715" w:rsidRPr="008171FC">
        <w:t>installatio</w:t>
      </w:r>
      <w:r w:rsidR="006218BC" w:rsidRPr="008171FC">
        <w:t>n</w:t>
      </w:r>
      <w:r w:rsidR="00867715" w:rsidRPr="008171FC">
        <w:t>.  The S</w:t>
      </w:r>
      <w:r w:rsidRPr="008171FC">
        <w:t>pecifier needs to edit these guide specifications to fit the needs of each specific project.</w:t>
      </w:r>
      <w:r w:rsidR="00AF4001" w:rsidRPr="008171FC">
        <w:t xml:space="preserve"> </w:t>
      </w:r>
      <w:r w:rsidRPr="008171FC">
        <w:t xml:space="preserve"> </w:t>
      </w:r>
      <w:r w:rsidR="0049088D" w:rsidRPr="008171FC">
        <w:t xml:space="preserve">References have been made within the text of the specification to </w:t>
      </w:r>
      <w:proofErr w:type="spellStart"/>
      <w:r w:rsidR="0049088D" w:rsidRPr="008171FC">
        <w:t>MasterFormat</w:t>
      </w:r>
      <w:proofErr w:type="spellEnd"/>
      <w:r w:rsidR="0049088D" w:rsidRPr="008171FC">
        <w:t xml:space="preserve"> section numbers and titles. The Specifier needs to coordinate these numbers and titles with sections included for the specific project. </w:t>
      </w:r>
    </w:p>
    <w:p w14:paraId="1B11A837" w14:textId="77777777" w:rsidR="00B8642C" w:rsidRPr="008171FC" w:rsidRDefault="00BC127A" w:rsidP="00116C90">
      <w:pPr>
        <w:pStyle w:val="SpecifierNote"/>
      </w:pPr>
      <w:r w:rsidRPr="008171FC">
        <w:t xml:space="preserve">Throughout the guide specification, there are </w:t>
      </w:r>
      <w:r w:rsidRPr="00116C90">
        <w:t>Specifier</w:t>
      </w:r>
      <w:r w:rsidRPr="008171FC">
        <w:t xml:space="preserve"> Notes to assist in the editing of the file.  </w:t>
      </w:r>
      <w:r w:rsidR="00B652EC" w:rsidRPr="008171FC">
        <w:t xml:space="preserve">Desired options for frame type, viewing surface, size and finish need to be </w:t>
      </w:r>
      <w:r w:rsidR="00EE3B0A" w:rsidRPr="00116C90">
        <w:t>noted</w:t>
      </w:r>
      <w:r w:rsidR="00B652EC" w:rsidRPr="008171FC">
        <w:t xml:space="preserve">. </w:t>
      </w:r>
      <w:r w:rsidR="0049088D" w:rsidRPr="008171FC">
        <w:t xml:space="preserve">Brackets have been used to indicate when a selection is required. Unless noted otherwise, the first option is the standard feature. </w:t>
      </w:r>
      <w:r w:rsidR="00AF4001" w:rsidRPr="008171FC">
        <w:t xml:space="preserve">Contact a </w:t>
      </w:r>
      <w:r w:rsidR="0049088D" w:rsidRPr="008171FC">
        <w:t xml:space="preserve">Draper, Inc. </w:t>
      </w:r>
      <w:r w:rsidR="00AF4001" w:rsidRPr="008171FC">
        <w:t xml:space="preserve">representative </w:t>
      </w:r>
      <w:r w:rsidR="0049088D" w:rsidRPr="008171FC">
        <w:t xml:space="preserve">for further assistance with </w:t>
      </w:r>
      <w:r w:rsidR="00AF4001" w:rsidRPr="008171FC">
        <w:t>appropriate product selections. )</w:t>
      </w:r>
    </w:p>
    <w:p w14:paraId="0F6EFD95" w14:textId="77777777" w:rsidR="00274828" w:rsidRDefault="00274828" w:rsidP="00116C90">
      <w:pPr>
        <w:pStyle w:val="BodyText3"/>
      </w:pPr>
    </w:p>
    <w:p w14:paraId="3002E810" w14:textId="77777777" w:rsidR="00274828" w:rsidRDefault="003E5744" w:rsidP="007C0BC6">
      <w:pPr>
        <w:pStyle w:val="BodyText3"/>
        <w:jc w:val="center"/>
      </w:pPr>
      <w:r>
        <w:rPr>
          <w:noProof/>
        </w:rPr>
        <w:drawing>
          <wp:inline distT="0" distB="0" distL="0" distR="0" wp14:anchorId="1566512C" wp14:editId="1144B278">
            <wp:extent cx="1520952" cy="11582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PER-2017-LOGO-NOTAG-STACKSQ-POS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D8AB8" w14:textId="77777777" w:rsidR="00274828" w:rsidRPr="00F773AA" w:rsidRDefault="00274828" w:rsidP="00116C90">
      <w:pPr>
        <w:pStyle w:val="BodyText3"/>
      </w:pPr>
    </w:p>
    <w:p w14:paraId="230FBE0A" w14:textId="77777777" w:rsidR="00B8642C" w:rsidRDefault="00BC127A">
      <w:pPr>
        <w:pStyle w:val="SCT"/>
        <w:spacing w:before="0"/>
        <w:jc w:val="center"/>
        <w:rPr>
          <w:rStyle w:val="NUM"/>
          <w:b/>
          <w:bCs/>
        </w:rPr>
      </w:pPr>
      <w:r>
        <w:rPr>
          <w:b/>
          <w:bCs/>
        </w:rPr>
        <w:t xml:space="preserve">SECTION </w:t>
      </w:r>
      <w:r w:rsidR="006218BC">
        <w:rPr>
          <w:b/>
          <w:bCs/>
        </w:rPr>
        <w:t>11</w:t>
      </w:r>
      <w:r w:rsidR="006218BC">
        <w:rPr>
          <w:rStyle w:val="NUM"/>
          <w:b/>
          <w:bCs/>
        </w:rPr>
        <w:t xml:space="preserve"> 52</w:t>
      </w:r>
      <w:r>
        <w:rPr>
          <w:rStyle w:val="NUM"/>
          <w:b/>
          <w:bCs/>
        </w:rPr>
        <w:t xml:space="preserve"> </w:t>
      </w:r>
      <w:r w:rsidR="006218BC" w:rsidRPr="006218BC">
        <w:rPr>
          <w:rStyle w:val="NUM"/>
          <w:b/>
          <w:bCs/>
        </w:rPr>
        <w:t>13.13</w:t>
      </w:r>
    </w:p>
    <w:p w14:paraId="2DFA4F97" w14:textId="77777777" w:rsidR="00B8642C" w:rsidRDefault="006218BC">
      <w:pPr>
        <w:pStyle w:val="SCT"/>
        <w:spacing w:before="0"/>
        <w:jc w:val="center"/>
        <w:rPr>
          <w:b/>
          <w:bCs/>
        </w:rPr>
      </w:pPr>
      <w:r>
        <w:rPr>
          <w:b/>
          <w:bCs/>
        </w:rPr>
        <w:t>FIXED PROJECTION SCREENS</w:t>
      </w:r>
    </w:p>
    <w:p w14:paraId="76CC120B" w14:textId="77777777" w:rsidR="00B8642C" w:rsidRDefault="006218BC">
      <w:pPr>
        <w:pStyle w:val="PRT"/>
        <w:numPr>
          <w:ilvl w:val="0"/>
          <w:numId w:val="0"/>
        </w:numPr>
        <w:spacing w:before="0"/>
        <w:jc w:val="center"/>
      </w:pPr>
      <w:r>
        <w:t>Draper, Inc.</w:t>
      </w:r>
      <w:r w:rsidR="00BC127A">
        <w:t xml:space="preserve"> </w:t>
      </w:r>
      <w:r w:rsidR="007C0BC6">
        <w:t>Profile+</w:t>
      </w:r>
      <w:r w:rsidR="00B652EC">
        <w:t xml:space="preserve"> Fixed Projection Screen</w:t>
      </w:r>
    </w:p>
    <w:p w14:paraId="0DDD270F" w14:textId="77777777" w:rsidR="00B8642C" w:rsidRDefault="00BC127A">
      <w:pPr>
        <w:pStyle w:val="PRT"/>
      </w:pPr>
      <w:r>
        <w:t>GENERAL</w:t>
      </w:r>
    </w:p>
    <w:p w14:paraId="7830360C" w14:textId="77777777" w:rsidR="00B8642C" w:rsidRDefault="00BC127A" w:rsidP="008171FC">
      <w:pPr>
        <w:pStyle w:val="ART"/>
      </w:pPr>
      <w:r>
        <w:t>SECTION INCLUDES</w:t>
      </w:r>
    </w:p>
    <w:p w14:paraId="6C967520" w14:textId="77777777" w:rsidR="00B8642C" w:rsidRDefault="00581286" w:rsidP="00EE3B0A">
      <w:pPr>
        <w:pStyle w:val="PR1"/>
      </w:pPr>
      <w:r>
        <w:t>Fixed</w:t>
      </w:r>
      <w:r w:rsidR="00B652EC">
        <w:t xml:space="preserve"> projection screens.</w:t>
      </w:r>
    </w:p>
    <w:p w14:paraId="631835BF" w14:textId="77777777" w:rsidR="00B8642C" w:rsidRDefault="00566556" w:rsidP="008171FC">
      <w:pPr>
        <w:pStyle w:val="ART"/>
      </w:pPr>
      <w:r>
        <w:t xml:space="preserve">ACTION </w:t>
      </w:r>
      <w:r w:rsidR="00BC127A">
        <w:t>SUBMITTALS</w:t>
      </w:r>
    </w:p>
    <w:p w14:paraId="32D2DA99" w14:textId="77777777" w:rsidR="00B8642C" w:rsidRDefault="00BC127A">
      <w:pPr>
        <w:pStyle w:val="PR1"/>
      </w:pPr>
      <w:r>
        <w:t xml:space="preserve">Refer to Section </w:t>
      </w:r>
      <w:r w:rsidRPr="006C72D9">
        <w:t>[</w:t>
      </w:r>
      <w:r w:rsidRPr="006C72D9">
        <w:rPr>
          <w:b/>
        </w:rPr>
        <w:t>01 33 00 Submittal Procedures</w:t>
      </w:r>
      <w:r w:rsidRPr="006C72D9">
        <w:t>] [</w:t>
      </w:r>
      <w:r w:rsidRPr="006C72D9">
        <w:rPr>
          <w:b/>
        </w:rPr>
        <w:t>Insert section number and title</w:t>
      </w:r>
      <w:r w:rsidRPr="006C72D9">
        <w:t>].</w:t>
      </w:r>
    </w:p>
    <w:p w14:paraId="5E18DCDF" w14:textId="77777777" w:rsidR="00B8642C" w:rsidRDefault="00BC127A">
      <w:pPr>
        <w:pStyle w:val="PR1"/>
      </w:pPr>
      <w:r>
        <w:t xml:space="preserve">Product Data: </w:t>
      </w:r>
      <w:r w:rsidR="00422D87">
        <w:t xml:space="preserve">For each </w:t>
      </w:r>
      <w:r w:rsidR="00566556">
        <w:t>type</w:t>
      </w:r>
      <w:r w:rsidR="00422D87">
        <w:t xml:space="preserve"> of fixed projection screen, including</w:t>
      </w:r>
      <w:r>
        <w:t xml:space="preserve"> manufacturer </w:t>
      </w:r>
      <w:r w:rsidR="00422D87">
        <w:t>recommended</w:t>
      </w:r>
      <w:r>
        <w:t xml:space="preserve"> installation </w:t>
      </w:r>
      <w:r w:rsidR="00422D87">
        <w:t>procedures</w:t>
      </w:r>
      <w:r>
        <w:t>.</w:t>
      </w:r>
    </w:p>
    <w:p w14:paraId="7ADE472D" w14:textId="77777777" w:rsidR="00422D87" w:rsidRDefault="00422D87">
      <w:pPr>
        <w:pStyle w:val="PR1"/>
      </w:pPr>
      <w:r>
        <w:t>Shop Drawings: Include dimensions, method of attachment and structural support.</w:t>
      </w:r>
    </w:p>
    <w:p w14:paraId="3C5D8654" w14:textId="77777777" w:rsidR="00B8642C" w:rsidRDefault="00422D87">
      <w:pPr>
        <w:pStyle w:val="PR1"/>
      </w:pPr>
      <w:r>
        <w:t>Samples: Provide finish samples</w:t>
      </w:r>
      <w:r w:rsidR="00BC127A">
        <w:t>.</w:t>
      </w:r>
    </w:p>
    <w:p w14:paraId="6AF71D74" w14:textId="77777777" w:rsidR="000366E3" w:rsidRDefault="000366E3">
      <w:pPr>
        <w:pStyle w:val="PR1"/>
      </w:pPr>
      <w:r>
        <w:t xml:space="preserve">Certificate of Environmental Compliance: Documentation indicating fabrics meet or exceed the following field-validated standards set by </w:t>
      </w:r>
      <w:r w:rsidR="007C0BC6">
        <w:t xml:space="preserve">UL </w:t>
      </w:r>
      <w:r>
        <w:t>GREENGUARD Environmental Institute (GEI) program for products and materials with low chemical and particle emissions for indoor usage.</w:t>
      </w:r>
    </w:p>
    <w:p w14:paraId="2531DC49" w14:textId="77777777" w:rsidR="00B8642C" w:rsidRDefault="00566556" w:rsidP="008171FC">
      <w:pPr>
        <w:pStyle w:val="ART"/>
      </w:pPr>
      <w:r>
        <w:t>CLOSEOUT SUBMITTALS</w:t>
      </w:r>
    </w:p>
    <w:p w14:paraId="04DC9ACA" w14:textId="77777777" w:rsidR="00B8642C" w:rsidRDefault="00BC127A" w:rsidP="00566556">
      <w:pPr>
        <w:pStyle w:val="PR1"/>
      </w:pPr>
      <w:r>
        <w:t xml:space="preserve">Refer to Section </w:t>
      </w:r>
      <w:r w:rsidRPr="00422D87">
        <w:t>[</w:t>
      </w:r>
      <w:r w:rsidRPr="00566556">
        <w:rPr>
          <w:b/>
        </w:rPr>
        <w:t>01 78 00 Closeout Submittals</w:t>
      </w:r>
      <w:r w:rsidRPr="00422D87">
        <w:t>] [</w:t>
      </w:r>
      <w:r w:rsidRPr="00566556">
        <w:rPr>
          <w:b/>
        </w:rPr>
        <w:t>Insert section number and title</w:t>
      </w:r>
      <w:r w:rsidRPr="00422D87">
        <w:t>].</w:t>
      </w:r>
    </w:p>
    <w:p w14:paraId="1E2AE8B0" w14:textId="77777777" w:rsidR="00566556" w:rsidRPr="00422D87" w:rsidRDefault="00566556" w:rsidP="00566556">
      <w:pPr>
        <w:pStyle w:val="PR1"/>
      </w:pPr>
      <w:r>
        <w:t>Maintenance data.</w:t>
      </w:r>
    </w:p>
    <w:p w14:paraId="6F2D6F57" w14:textId="77777777" w:rsidR="00B8642C" w:rsidRDefault="00BC127A" w:rsidP="008171FC">
      <w:pPr>
        <w:pStyle w:val="ART"/>
      </w:pPr>
      <w:r>
        <w:lastRenderedPageBreak/>
        <w:t xml:space="preserve">QUALITY ASSURANCE </w:t>
      </w:r>
    </w:p>
    <w:p w14:paraId="3D1560C8" w14:textId="77777777" w:rsidR="000771F8" w:rsidRDefault="00466489">
      <w:pPr>
        <w:pStyle w:val="PR1"/>
      </w:pPr>
      <w:r>
        <w:t>Source L</w:t>
      </w:r>
      <w:r w:rsidR="000771F8">
        <w:t xml:space="preserve">imitation: Obtain </w:t>
      </w:r>
      <w:r w:rsidR="003D32BF">
        <w:t>fixed</w:t>
      </w:r>
      <w:r w:rsidR="000771F8">
        <w:t xml:space="preserve"> projection screens from single manufacturer as a complete unit including necessary mounting hardware and accessories.</w:t>
      </w:r>
    </w:p>
    <w:p w14:paraId="782E9C04" w14:textId="77777777" w:rsidR="00B8642C" w:rsidRDefault="00BC127A" w:rsidP="008171FC">
      <w:pPr>
        <w:pStyle w:val="ART"/>
      </w:pPr>
      <w:r>
        <w:t>DELIVERY, STORAGE AND HANDLING</w:t>
      </w:r>
    </w:p>
    <w:p w14:paraId="2F242A9C" w14:textId="77777777" w:rsidR="00B8642C" w:rsidRPr="000771F8" w:rsidRDefault="00BC127A">
      <w:pPr>
        <w:pStyle w:val="PR1"/>
      </w:pPr>
      <w:r>
        <w:t xml:space="preserve">Refer to Section </w:t>
      </w:r>
      <w:r w:rsidRPr="000771F8">
        <w:t>[</w:t>
      </w:r>
      <w:r w:rsidRPr="000771F8">
        <w:rPr>
          <w:b/>
        </w:rPr>
        <w:t>01 60 00 Product Requirements</w:t>
      </w:r>
      <w:r w:rsidRPr="000771F8">
        <w:t>] [</w:t>
      </w:r>
      <w:r w:rsidRPr="000771F8">
        <w:rPr>
          <w:b/>
        </w:rPr>
        <w:t>Insert section number and title</w:t>
      </w:r>
      <w:r w:rsidRPr="000771F8">
        <w:t>].</w:t>
      </w:r>
    </w:p>
    <w:p w14:paraId="19835E8B" w14:textId="77777777" w:rsidR="000771F8" w:rsidRDefault="00BC127A">
      <w:pPr>
        <w:pStyle w:val="PR1"/>
      </w:pPr>
      <w:r>
        <w:t xml:space="preserve">Deliver </w:t>
      </w:r>
      <w:r w:rsidR="003D32BF">
        <w:t xml:space="preserve">fixed </w:t>
      </w:r>
      <w:r w:rsidR="000771F8">
        <w:t>projection screen</w:t>
      </w:r>
      <w:r>
        <w:t xml:space="preserve"> </w:t>
      </w:r>
      <w:r w:rsidR="000771F8">
        <w:t>after building is enclosed and construction within spaces where screens will be installed is substantially complete.</w:t>
      </w:r>
    </w:p>
    <w:p w14:paraId="5FCEB2FE" w14:textId="77777777" w:rsidR="00B8642C" w:rsidRDefault="000771F8" w:rsidP="000771F8">
      <w:pPr>
        <w:pStyle w:val="PR1"/>
      </w:pPr>
      <w:r>
        <w:t xml:space="preserve">Deliver </w:t>
      </w:r>
      <w:r w:rsidR="003D32BF">
        <w:t xml:space="preserve">fixed </w:t>
      </w:r>
      <w:r>
        <w:t xml:space="preserve">projection screens </w:t>
      </w:r>
      <w:r w:rsidR="00BC127A">
        <w:t>in manufacturer’s original, unopened, undamaged containers with identification labels intact.</w:t>
      </w:r>
    </w:p>
    <w:p w14:paraId="17B59278" w14:textId="77777777" w:rsidR="004A5D70" w:rsidRPr="003021D2" w:rsidRDefault="004A5D70" w:rsidP="004A5D70">
      <w:pPr>
        <w:pStyle w:val="SpecifierNote"/>
      </w:pPr>
      <w:r w:rsidRPr="003021D2">
        <w:t>(</w:t>
      </w:r>
      <w:r w:rsidRPr="003021D2">
        <w:rPr>
          <w:b/>
        </w:rPr>
        <w:t>Specifier Note</w:t>
      </w:r>
      <w:r w:rsidRPr="003021D2">
        <w:t>: Draper, Inc. does not warrant against freight damage, concealed or otherw</w:t>
      </w:r>
      <w:r w:rsidR="002A43A8" w:rsidRPr="003021D2">
        <w:t>ise. RETAIN inspection and storage</w:t>
      </w:r>
      <w:r w:rsidRPr="003021D2">
        <w:t xml:space="preserve"> paragraphs below for all projects.)</w:t>
      </w:r>
    </w:p>
    <w:p w14:paraId="2BC0B10E" w14:textId="77777777" w:rsidR="00033E0E" w:rsidRPr="003021D2" w:rsidRDefault="00033E0E" w:rsidP="00033E0E">
      <w:pPr>
        <w:pStyle w:val="PR1"/>
      </w:pPr>
      <w:r w:rsidRPr="003021D2">
        <w:t xml:space="preserve">Inspect fixed projection screens for </w:t>
      </w:r>
      <w:r w:rsidR="00576D5C" w:rsidRPr="003021D2">
        <w:t xml:space="preserve">freight </w:t>
      </w:r>
      <w:r w:rsidRPr="003021D2">
        <w:t>damage</w:t>
      </w:r>
      <w:r w:rsidR="00576D5C" w:rsidRPr="003021D2">
        <w:t>, concealed or otherwise,</w:t>
      </w:r>
      <w:r w:rsidRPr="003021D2">
        <w:t xml:space="preserve"> upon delivery to project site. </w:t>
      </w:r>
      <w:r w:rsidR="00576D5C" w:rsidRPr="003021D2">
        <w:t>Report damage to freight carrier immediately for r</w:t>
      </w:r>
      <w:r w:rsidRPr="003021D2">
        <w:t>eplace</w:t>
      </w:r>
      <w:r w:rsidR="00576D5C" w:rsidRPr="003021D2">
        <w:t xml:space="preserve">ment of </w:t>
      </w:r>
      <w:r w:rsidRPr="003021D2">
        <w:t>fixed projection</w:t>
      </w:r>
      <w:r w:rsidR="00576D5C" w:rsidRPr="003021D2">
        <w:t xml:space="preserve"> screens</w:t>
      </w:r>
      <w:r w:rsidRPr="003021D2">
        <w:t xml:space="preserve">. </w:t>
      </w:r>
    </w:p>
    <w:p w14:paraId="348AA96D" w14:textId="62D3E9C8" w:rsidR="00072497" w:rsidRPr="0075776D" w:rsidRDefault="00033E0E" w:rsidP="00072497">
      <w:pPr>
        <w:pStyle w:val="ARCATParagraph"/>
        <w:numPr>
          <w:ilvl w:val="2"/>
          <w:numId w:val="42"/>
        </w:numPr>
      </w:pPr>
      <w:r w:rsidRPr="003021D2">
        <w:t>Store fixed projection scre</w:t>
      </w:r>
      <w:r w:rsidR="00F70DB0" w:rsidRPr="003021D2">
        <w:t>ens in resealed manufacturer’s original containers</w:t>
      </w:r>
      <w:r w:rsidRPr="003021D2">
        <w:t>.</w:t>
      </w:r>
    </w:p>
    <w:p w14:paraId="46928766" w14:textId="77777777" w:rsidR="00072497" w:rsidRPr="0075776D" w:rsidRDefault="00072497" w:rsidP="00072497">
      <w:pPr>
        <w:pStyle w:val="ARCATBlank"/>
      </w:pPr>
    </w:p>
    <w:p w14:paraId="7E6134DC" w14:textId="25B6E711" w:rsidR="00072497" w:rsidRPr="0075776D" w:rsidRDefault="00072497" w:rsidP="00072497">
      <w:pPr>
        <w:pStyle w:val="SCT"/>
        <w:numPr>
          <w:ilvl w:val="1"/>
          <w:numId w:val="43"/>
        </w:numPr>
        <w:tabs>
          <w:tab w:val="clear" w:pos="576"/>
        </w:tabs>
      </w:pPr>
      <w:r>
        <w:t>WARRANTY</w:t>
      </w:r>
    </w:p>
    <w:p w14:paraId="7235CFD5" w14:textId="77777777" w:rsidR="00072497" w:rsidRPr="0075776D" w:rsidRDefault="00072497" w:rsidP="00072497">
      <w:pPr>
        <w:pStyle w:val="ARCATBlank"/>
      </w:pPr>
    </w:p>
    <w:p w14:paraId="1A55270D" w14:textId="15E7EADF" w:rsidR="00033E0E" w:rsidRPr="003021D2" w:rsidRDefault="00072497" w:rsidP="00072497">
      <w:pPr>
        <w:pStyle w:val="ARCATParagraph"/>
        <w:numPr>
          <w:ilvl w:val="2"/>
          <w:numId w:val="42"/>
        </w:numPr>
      </w:pPr>
      <w:r>
        <w:t xml:space="preserve">Manufacturer limited warranty: </w:t>
      </w:r>
      <w:r w:rsidRPr="00D121E7">
        <w:t>5 years from date of purchase</w:t>
      </w:r>
      <w:r>
        <w:t>.</w:t>
      </w:r>
    </w:p>
    <w:p w14:paraId="4FC7E3B4" w14:textId="77777777" w:rsidR="00B8642C" w:rsidRDefault="00BC127A" w:rsidP="000771F8">
      <w:pPr>
        <w:pStyle w:val="PRT"/>
      </w:pPr>
      <w:r>
        <w:t>PRODUCTS</w:t>
      </w:r>
    </w:p>
    <w:p w14:paraId="42776342" w14:textId="77777777" w:rsidR="00B8642C" w:rsidRDefault="00BC127A" w:rsidP="00116C90">
      <w:pPr>
        <w:pStyle w:val="SpecifierNote"/>
        <w:rPr>
          <w:highlight w:val="yellow"/>
        </w:rPr>
      </w:pPr>
      <w:r>
        <w:t>(</w:t>
      </w:r>
      <w:r>
        <w:rPr>
          <w:b/>
        </w:rPr>
        <w:t>Specifier Note</w:t>
      </w:r>
      <w:r w:rsidR="00136612">
        <w:t xml:space="preserve">: </w:t>
      </w:r>
      <w:r w:rsidR="00136612" w:rsidRPr="008171FC">
        <w:t>Product</w:t>
      </w:r>
      <w:r w:rsidR="00136612">
        <w:t xml:space="preserve"> i</w:t>
      </w:r>
      <w:r>
        <w:t xml:space="preserve">nformation is proprietary to </w:t>
      </w:r>
      <w:r w:rsidR="00136612">
        <w:t>Draper, Inc.</w:t>
      </w:r>
      <w:r>
        <w:t xml:space="preserve">  If additional products are required for competitive procurement, contact </w:t>
      </w:r>
      <w:r w:rsidR="00136612">
        <w:t>Draper, Inc.</w:t>
      </w:r>
      <w:r>
        <w:t xml:space="preserve"> for assistance in listing competitive products that may be available.)</w:t>
      </w:r>
    </w:p>
    <w:p w14:paraId="79279FE8" w14:textId="77777777" w:rsidR="00B8642C" w:rsidRDefault="00BC127A" w:rsidP="008171FC">
      <w:pPr>
        <w:pStyle w:val="ART"/>
      </w:pPr>
      <w:r>
        <w:t>MANUFACTURER</w:t>
      </w:r>
    </w:p>
    <w:p w14:paraId="002E8BAF" w14:textId="77777777" w:rsidR="00B8642C" w:rsidRPr="00E276E4" w:rsidRDefault="00136612">
      <w:pPr>
        <w:pStyle w:val="PR1"/>
        <w:rPr>
          <w:color w:val="000000"/>
        </w:rPr>
      </w:pPr>
      <w:r>
        <w:t>Draper, Inc.</w:t>
      </w:r>
      <w:r w:rsidR="00BC127A">
        <w:t xml:space="preserve">; </w:t>
      </w:r>
      <w:r>
        <w:t>411 South Pearl Street</w:t>
      </w:r>
      <w:r w:rsidR="00BC127A">
        <w:t xml:space="preserve">; </w:t>
      </w:r>
      <w:r>
        <w:t>Spiceland, IN 47385-0425</w:t>
      </w:r>
      <w:r w:rsidR="00BC127A">
        <w:t xml:space="preserve">; Phone </w:t>
      </w:r>
      <w:r>
        <w:t>765.987.7999</w:t>
      </w:r>
      <w:r w:rsidR="00BC127A">
        <w:t xml:space="preserve">; </w:t>
      </w:r>
      <w:bookmarkStart w:id="0" w:name="OLE_LINK1"/>
      <w:r w:rsidR="00BC127A">
        <w:t xml:space="preserve">website </w:t>
      </w:r>
      <w:hyperlink r:id="rId11" w:history="1">
        <w:r w:rsidRPr="00FF52FD">
          <w:rPr>
            <w:rStyle w:val="Hyperlink"/>
          </w:rPr>
          <w:t>www.draperinc.com</w:t>
        </w:r>
      </w:hyperlink>
      <w:bookmarkEnd w:id="0"/>
    </w:p>
    <w:p w14:paraId="14B16A8E" w14:textId="77777777" w:rsidR="00FD1609" w:rsidRDefault="00FD1609" w:rsidP="00FD1609">
      <w:pPr>
        <w:pStyle w:val="PR2"/>
      </w:pPr>
      <w:r w:rsidRPr="00FD1609">
        <w:t>Subject</w:t>
      </w:r>
      <w:r w:rsidRPr="00B004F4">
        <w:t xml:space="preserve"> to compliance with requirements, </w:t>
      </w:r>
      <w:r>
        <w:t xml:space="preserve">manufacturers of </w:t>
      </w:r>
      <w:r w:rsidRPr="00B004F4">
        <w:t>products of equivalent design may be acceptable i</w:t>
      </w:r>
      <w:r>
        <w:t>f</w:t>
      </w:r>
      <w:r w:rsidRPr="00B004F4">
        <w:t xml:space="preserve"> approve</w:t>
      </w:r>
      <w:r>
        <w:t xml:space="preserve">d in accordance with </w:t>
      </w:r>
      <w:r w:rsidRPr="00001A3F">
        <w:t>[</w:t>
      </w:r>
      <w:r w:rsidR="00947763">
        <w:rPr>
          <w:b/>
        </w:rPr>
        <w:t>Section 01 25 00 </w:t>
      </w:r>
      <w:r w:rsidRPr="00001A3F">
        <w:rPr>
          <w:b/>
        </w:rPr>
        <w:t>Substitution Procedures</w:t>
      </w:r>
      <w:r w:rsidRPr="00001A3F">
        <w:t>]</w:t>
      </w:r>
      <w:r>
        <w:t xml:space="preserve"> </w:t>
      </w:r>
      <w:r w:rsidRPr="000771F8">
        <w:t>[</w:t>
      </w:r>
      <w:r w:rsidRPr="000771F8">
        <w:rPr>
          <w:b/>
        </w:rPr>
        <w:t>Insert section number and title</w:t>
      </w:r>
      <w:r w:rsidRPr="000771F8">
        <w:t>]</w:t>
      </w:r>
      <w:r w:rsidRPr="00B004F4">
        <w:t>.</w:t>
      </w:r>
    </w:p>
    <w:p w14:paraId="755182FB" w14:textId="77777777" w:rsidR="00FD1609" w:rsidRDefault="00FD1609" w:rsidP="008171FC">
      <w:pPr>
        <w:pStyle w:val="ART"/>
      </w:pPr>
      <w:r>
        <w:t>FIXED PROJECTION SCREENS</w:t>
      </w:r>
    </w:p>
    <w:p w14:paraId="531AC4A2" w14:textId="11D102AA" w:rsidR="00664D84" w:rsidRDefault="00EF16C8" w:rsidP="00664D84">
      <w:pPr>
        <w:pStyle w:val="PR1"/>
      </w:pPr>
      <w:r>
        <w:t>Fixed Projection Screens</w:t>
      </w:r>
      <w:r w:rsidR="003B4A61">
        <w:t xml:space="preserve">: </w:t>
      </w:r>
      <w:r w:rsidR="00FD1609">
        <w:t xml:space="preserve">Permanently tensioned projection screens fabricated by attaching viewing surface taut to perimeter frame </w:t>
      </w:r>
      <w:r w:rsidR="00FD1609" w:rsidRPr="007D2744">
        <w:t>for permanent wall installation.</w:t>
      </w:r>
      <w:r w:rsidR="00664D84">
        <w:t xml:space="preserve"> </w:t>
      </w:r>
      <w:r w:rsidR="00B27BD8">
        <w:t>Maximum width 60 feet (18.288 m)</w:t>
      </w:r>
      <w:r w:rsidR="0023373C">
        <w:t>.</w:t>
      </w:r>
    </w:p>
    <w:p w14:paraId="44F66B05" w14:textId="77777777" w:rsidR="00664D84" w:rsidRPr="00FD1609" w:rsidRDefault="00664D84" w:rsidP="00664D84">
      <w:pPr>
        <w:pStyle w:val="PR2"/>
      </w:pPr>
      <w:r w:rsidRPr="00FD1609">
        <w:t>Basis-of-Design</w:t>
      </w:r>
      <w:r w:rsidR="0092761A">
        <w:t xml:space="preserve">:  </w:t>
      </w:r>
      <w:r w:rsidR="007D2744">
        <w:t>Profile</w:t>
      </w:r>
      <w:r w:rsidR="007C0BC6">
        <w:t>+</w:t>
      </w:r>
      <w:r w:rsidR="0092761A">
        <w:t xml:space="preserve"> Fixed Projection Screen</w:t>
      </w:r>
      <w:r w:rsidRPr="00FD1609">
        <w:t>.</w:t>
      </w:r>
    </w:p>
    <w:p w14:paraId="3C74756F" w14:textId="06680122" w:rsidR="00DF3357" w:rsidRDefault="00DF3357" w:rsidP="002E31CA">
      <w:pPr>
        <w:pStyle w:val="PR1"/>
      </w:pPr>
      <w:r>
        <w:lastRenderedPageBreak/>
        <w:t xml:space="preserve">Frame: </w:t>
      </w:r>
      <w:r w:rsidR="003E574F">
        <w:t>5</w:t>
      </w:r>
      <w:r w:rsidR="007D2744" w:rsidRPr="0074593B">
        <w:t>/8” (1</w:t>
      </w:r>
      <w:r w:rsidR="003E574F">
        <w:t>6</w:t>
      </w:r>
      <w:r w:rsidR="007D2744" w:rsidRPr="0074593B">
        <w:t xml:space="preserve"> </w:t>
      </w:r>
      <w:r w:rsidR="003E574F">
        <w:t>m</w:t>
      </w:r>
      <w:r w:rsidR="007D2744" w:rsidRPr="0074593B">
        <w:t xml:space="preserve">m) </w:t>
      </w:r>
      <w:r w:rsidR="007D2744">
        <w:t xml:space="preserve">black extruded aluminum thin bezel trim frame visible from the front. Attaches to hidden base frame using #8 screws. </w:t>
      </w:r>
      <w:r w:rsidR="007D2744" w:rsidRPr="0074593B">
        <w:t xml:space="preserve">The face of the frame </w:t>
      </w:r>
      <w:r w:rsidR="007D2744">
        <w:t>shall be</w:t>
      </w:r>
      <w:r w:rsidR="007D2744" w:rsidRPr="0074593B">
        <w:t xml:space="preserve"> less than 1</w:t>
      </w:r>
      <w:r w:rsidR="00A73452">
        <w:t>-15/16</w:t>
      </w:r>
      <w:r w:rsidR="007D2744" w:rsidRPr="0074593B">
        <w:t>" (4.5 cm) away from the wall, with a beveled</w:t>
      </w:r>
      <w:r w:rsidR="007C0BC6">
        <w:t xml:space="preserve"> edge</w:t>
      </w:r>
      <w:r w:rsidR="007D2744" w:rsidRPr="0074593B">
        <w:t>.</w:t>
      </w:r>
      <w:r w:rsidR="007D2744">
        <w:t xml:space="preserve"> Frame equipped with mounting flange that mates with wall brackets.</w:t>
      </w:r>
    </w:p>
    <w:p w14:paraId="5AC9FC43" w14:textId="5F002E25" w:rsidR="007C0BC6" w:rsidRDefault="007C0BC6" w:rsidP="002E31CA">
      <w:pPr>
        <w:pStyle w:val="PR1"/>
      </w:pPr>
      <w:r>
        <w:t>Edgeless Frame: Hidden base frame shall be</w:t>
      </w:r>
      <w:r w:rsidRPr="0074593B">
        <w:t xml:space="preserve"> less than 1</w:t>
      </w:r>
      <w:r w:rsidR="00A73452">
        <w:t>-15/16</w:t>
      </w:r>
      <w:r w:rsidRPr="0074593B">
        <w:t>" (4.5 cm) away from the wall, with a beveled</w:t>
      </w:r>
      <w:r>
        <w:t xml:space="preserve"> edge</w:t>
      </w:r>
      <w:r w:rsidRPr="0074593B">
        <w:t>.</w:t>
      </w:r>
      <w:r>
        <w:t xml:space="preserve"> Frame equipped with mounting flange that mates with wall brackets.</w:t>
      </w:r>
    </w:p>
    <w:p w14:paraId="51DEE2E6" w14:textId="3FAA0DA8" w:rsidR="00FC7FC4" w:rsidRDefault="00FC7FC4" w:rsidP="002E31CA">
      <w:pPr>
        <w:pStyle w:val="PR1"/>
      </w:pPr>
      <w:r>
        <w:t xml:space="preserve">Mounting: </w:t>
      </w:r>
      <w:r w:rsidRPr="00FC7FC4">
        <w:rPr>
          <w:b/>
          <w:bCs/>
        </w:rPr>
        <w:t>[wall] [flown]</w:t>
      </w:r>
      <w:r>
        <w:t>.</w:t>
      </w:r>
    </w:p>
    <w:p w14:paraId="11DF877C" w14:textId="0DD9EF67" w:rsidR="00BF630B" w:rsidRDefault="00FD1609" w:rsidP="00BF630B">
      <w:pPr>
        <w:pStyle w:val="PR1"/>
      </w:pPr>
      <w:r w:rsidRPr="008B1CF9">
        <w:t>Viewing</w:t>
      </w:r>
      <w:r>
        <w:t xml:space="preserve"> </w:t>
      </w:r>
      <w:r w:rsidRPr="008B1CF9">
        <w:t>Surface</w:t>
      </w:r>
      <w:r w:rsidR="00BF630B">
        <w:t xml:space="preserve">: </w:t>
      </w:r>
      <w:r w:rsidR="000B2CDD">
        <w:t>Attaches to</w:t>
      </w:r>
      <w:r w:rsidR="00BF630B">
        <w:t xml:space="preserve"> frame </w:t>
      </w:r>
      <w:r w:rsidR="000B2CDD">
        <w:t xml:space="preserve">using a hook &amp; loop </w:t>
      </w:r>
      <w:r w:rsidR="00BF630B">
        <w:t xml:space="preserve">system. </w:t>
      </w:r>
    </w:p>
    <w:p w14:paraId="475D5E2A" w14:textId="014A3896" w:rsidR="00652ED0" w:rsidRPr="00F773AA" w:rsidRDefault="00652ED0" w:rsidP="00116C90">
      <w:pPr>
        <w:pStyle w:val="SpecifierNote"/>
      </w:pPr>
      <w:r w:rsidRPr="00F773AA">
        <w:t>(</w:t>
      </w:r>
      <w:r w:rsidRPr="00F773AA">
        <w:rPr>
          <w:b/>
        </w:rPr>
        <w:t>Specifier Note</w:t>
      </w:r>
      <w:r w:rsidRPr="00F773AA">
        <w:t xml:space="preserve">: </w:t>
      </w:r>
      <w:r w:rsidR="00C100A1" w:rsidRPr="00F773AA">
        <w:t xml:space="preserve">SELECT </w:t>
      </w:r>
      <w:r w:rsidR="00682934" w:rsidRPr="00F773AA">
        <w:t>viewing surface from one of eight</w:t>
      </w:r>
      <w:r w:rsidR="00C100A1" w:rsidRPr="00F773AA">
        <w:t xml:space="preserve"> </w:t>
      </w:r>
      <w:r w:rsidR="00ED43D7">
        <w:t xml:space="preserve">paragraphs </w:t>
      </w:r>
      <w:r w:rsidR="00C100A1" w:rsidRPr="00F773AA">
        <w:t>below.</w:t>
      </w:r>
      <w:r w:rsidR="00ED43D7">
        <w:t xml:space="preserve"> </w:t>
      </w:r>
      <w:r w:rsidR="00072497">
        <w:t>C</w:t>
      </w:r>
      <w:r w:rsidR="00682934" w:rsidRPr="00F773AA">
        <w:t xml:space="preserve">ontact a Draper, Inc. representative </w:t>
      </w:r>
      <w:r w:rsidR="008E4C03" w:rsidRPr="00F773AA">
        <w:t>for additional assistance in selecting</w:t>
      </w:r>
      <w:r w:rsidRPr="00F773AA">
        <w:t xml:space="preserve"> </w:t>
      </w:r>
      <w:r w:rsidR="008E4C03" w:rsidRPr="00F773AA">
        <w:t>a viewing surface.</w:t>
      </w:r>
      <w:r w:rsidR="00ED43D7">
        <w:t xml:space="preserve"> DELETE viewing surfaces that are not project specific.</w:t>
      </w:r>
      <w:r w:rsidRPr="00F773AA">
        <w:t>)</w:t>
      </w:r>
    </w:p>
    <w:p w14:paraId="63F23AFC" w14:textId="1E17767B" w:rsidR="00F81005" w:rsidRDefault="00F81005" w:rsidP="00B27BD8">
      <w:pPr>
        <w:pStyle w:val="PR3"/>
        <w:numPr>
          <w:ilvl w:val="0"/>
          <w:numId w:val="0"/>
        </w:numPr>
        <w:ind w:left="1800" w:hanging="360"/>
      </w:pPr>
      <w:r>
        <w:t>1.</w:t>
      </w:r>
      <w:r>
        <w:tab/>
      </w:r>
      <w:r w:rsidRPr="00F81005">
        <w:t>Matt White XT1000V</w:t>
      </w:r>
      <w:r w:rsidR="00026AA9">
        <w:t>B</w:t>
      </w:r>
      <w:r w:rsidRPr="00F81005">
        <w:t xml:space="preserve"> – On Axis gain of 1.0.</w:t>
      </w:r>
      <w:r w:rsidR="00A17074">
        <w:t xml:space="preserve"> </w:t>
      </w:r>
      <w:r w:rsidRPr="00F81005">
        <w:t>180 degree viewing cone. GREENGUARD Gold certified.</w:t>
      </w:r>
      <w:r w:rsidR="00026AA9">
        <w:t xml:space="preserve"> Black backing.</w:t>
      </w:r>
    </w:p>
    <w:p w14:paraId="727C6E20" w14:textId="4D00B83E" w:rsidR="00920B44" w:rsidRDefault="00F81005" w:rsidP="00920B44">
      <w:pPr>
        <w:pStyle w:val="ARCATSubSub1"/>
        <w:ind w:left="180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Grey XH600V – On Axis gain of 0.6.  Provides excellent contrast and color reproduction. GREENGUARD Gold certified.</w:t>
      </w:r>
      <w:r w:rsidR="00026AA9">
        <w:rPr>
          <w:sz w:val="20"/>
        </w:rPr>
        <w:t xml:space="preserve"> Available with or without black backing.</w:t>
      </w:r>
    </w:p>
    <w:p w14:paraId="3FB76646" w14:textId="2581572D" w:rsidR="00920B44" w:rsidRDefault="00B27BD8" w:rsidP="00920B44">
      <w:pPr>
        <w:pStyle w:val="ARCATSubSub1"/>
        <w:ind w:left="180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proofErr w:type="spellStart"/>
      <w:r w:rsidR="00920B44">
        <w:rPr>
          <w:sz w:val="20"/>
        </w:rPr>
        <w:t>ClearSound</w:t>
      </w:r>
      <w:proofErr w:type="spellEnd"/>
      <w:r w:rsidR="00920B44">
        <w:rPr>
          <w:sz w:val="20"/>
        </w:rPr>
        <w:t xml:space="preserve"> </w:t>
      </w:r>
      <w:proofErr w:type="spellStart"/>
      <w:r w:rsidR="00920B44">
        <w:rPr>
          <w:sz w:val="20"/>
        </w:rPr>
        <w:t>NanoPerf</w:t>
      </w:r>
      <w:proofErr w:type="spellEnd"/>
      <w:r w:rsidR="00920B44">
        <w:rPr>
          <w:sz w:val="20"/>
        </w:rPr>
        <w:t xml:space="preserve"> XT1000V. On-axis gain of 1.0. </w:t>
      </w:r>
      <w:r w:rsidR="00920B44" w:rsidRPr="00920B44">
        <w:rPr>
          <w:sz w:val="20"/>
        </w:rPr>
        <w:t>Acoustically-transparent</w:t>
      </w:r>
      <w:r w:rsidR="00920B44">
        <w:rPr>
          <w:sz w:val="20"/>
        </w:rPr>
        <w:t>.</w:t>
      </w:r>
      <w:r w:rsidR="00920B44" w:rsidRPr="00920B44">
        <w:rPr>
          <w:sz w:val="20"/>
        </w:rPr>
        <w:t xml:space="preserve"> </w:t>
      </w:r>
      <w:r w:rsidR="00920B44">
        <w:rPr>
          <w:sz w:val="20"/>
        </w:rPr>
        <w:t>V</w:t>
      </w:r>
      <w:r w:rsidR="00920B44" w:rsidRPr="00920B44">
        <w:rPr>
          <w:sz w:val="20"/>
        </w:rPr>
        <w:t xml:space="preserve">iewers </w:t>
      </w:r>
      <w:r w:rsidR="00920B44">
        <w:rPr>
          <w:sz w:val="20"/>
        </w:rPr>
        <w:t>should be</w:t>
      </w:r>
      <w:r w:rsidR="00920B44" w:rsidRPr="00920B44">
        <w:rPr>
          <w:sz w:val="20"/>
        </w:rPr>
        <w:t xml:space="preserve"> at least 10’ (305 cm) from the screen. For use in screen sizes wider than 80” (203 cm).</w:t>
      </w:r>
    </w:p>
    <w:p w14:paraId="16130D46" w14:textId="2812D63F" w:rsidR="00B27BD8" w:rsidRDefault="00B27BD8" w:rsidP="00B27BD8">
      <w:pPr>
        <w:ind w:left="1800" w:hanging="360"/>
      </w:pPr>
      <w:r>
        <w:t>4</w:t>
      </w:r>
      <w:r w:rsidR="00F81005">
        <w:t>.</w:t>
      </w:r>
      <w:r w:rsidR="00F81005">
        <w:tab/>
      </w:r>
      <w:r>
        <w:t>TecVision XH700X Grey - On Axis gain of 0.7. 180 degree viewing cone. De-signed for blending applications on curved or flat screens or Ultra-Short Throw (UST) projection where ambient light is present. Provides very good contrast and color reproduction. Imaging Science Foundation certified and 8K ready. Dark backing.</w:t>
      </w:r>
    </w:p>
    <w:p w14:paraId="73F0E75B" w14:textId="46B59F65" w:rsidR="00B27BD8" w:rsidRDefault="00B27BD8" w:rsidP="00B27BD8">
      <w:pPr>
        <w:ind w:left="1800" w:hanging="360"/>
      </w:pPr>
      <w:r>
        <w:t>5</w:t>
      </w:r>
      <w:r>
        <w:t>.</w:t>
      </w:r>
      <w:r>
        <w:tab/>
        <w:t>TecVision XH1200X Grey - On Axis gain of 1.2. 100 degree viewing cone. De-signed to enhance contrast under controlled light. Provides excellent color re-production. Imaging Science Foundation certified and 8K ready. Dark backing.</w:t>
      </w:r>
    </w:p>
    <w:p w14:paraId="7BE87F59" w14:textId="55D92B49" w:rsidR="00B27BD8" w:rsidRDefault="00B27BD8" w:rsidP="00B27BD8">
      <w:pPr>
        <w:ind w:left="1800" w:hanging="360"/>
      </w:pPr>
      <w:r>
        <w:t>6</w:t>
      </w:r>
      <w:r>
        <w:t>.</w:t>
      </w:r>
      <w:r>
        <w:tab/>
        <w:t>TecVision XH800X ALR - 0.8 gain. Rejects 57% of off-axis ambient light, sup-ports extremely wide viewing angles. Lens/Throw distance ratio for best brightness uniformity: 0.7:1 or longer. Imaging Science Foundation certified. 8K ready. Dark backing.</w:t>
      </w:r>
    </w:p>
    <w:p w14:paraId="216A6BC0" w14:textId="4F77D801" w:rsidR="00B27BD8" w:rsidRDefault="00B27BD8" w:rsidP="00B27BD8">
      <w:pPr>
        <w:ind w:left="1800" w:hanging="360"/>
      </w:pPr>
      <w:r>
        <w:t>7</w:t>
      </w:r>
      <w:r>
        <w:t>.</w:t>
      </w:r>
      <w:r>
        <w:tab/>
        <w:t>TecVision XH900X ALR - On Axis gain of 0.9. 180 degree viewing cone. Pro-vides very good contrast and color reproduction. Imaging Science Foundation certified and 8K ready.</w:t>
      </w:r>
    </w:p>
    <w:p w14:paraId="0AB46651" w14:textId="62924941" w:rsidR="00B27BD8" w:rsidRDefault="00B27BD8" w:rsidP="00B27BD8">
      <w:pPr>
        <w:ind w:left="1800" w:hanging="360"/>
      </w:pPr>
      <w:r>
        <w:t>8</w:t>
      </w:r>
      <w:r>
        <w:t>.</w:t>
      </w:r>
      <w:r>
        <w:tab/>
        <w:t>TecVision MS1000X ALR - On Axis gain of 1.0. 70 degree viewing cone. Pro-vides excellent contrast and color reproduction. Performs well in ambient light. Imaging Science Foundation certified. 8K ready.</w:t>
      </w:r>
    </w:p>
    <w:p w14:paraId="45C5E26E" w14:textId="2980142D" w:rsidR="00B27BD8" w:rsidRDefault="00B27BD8" w:rsidP="00B27BD8">
      <w:pPr>
        <w:ind w:left="1800" w:hanging="360"/>
      </w:pPr>
      <w:r>
        <w:t>9</w:t>
      </w:r>
      <w:r>
        <w:t>.</w:t>
      </w:r>
      <w:r>
        <w:tab/>
        <w:t>TecVision CS1100X ALR - On Axis gain of 1.1. Rejects 82% of ambient light. 40 degree viewing cone. Provides excellent contrast and color reproduction. Performs well in ambient light. Imaging Science Foundation certified. 8K ready. Dark backing.</w:t>
      </w:r>
    </w:p>
    <w:p w14:paraId="538C67DB" w14:textId="7ECAEC9B" w:rsidR="00B27BD8" w:rsidRDefault="00B27BD8" w:rsidP="00B27BD8">
      <w:pPr>
        <w:ind w:left="1800" w:hanging="360"/>
      </w:pPr>
      <w:r>
        <w:t>10</w:t>
      </w:r>
      <w:r>
        <w:t>.</w:t>
      </w:r>
      <w:r>
        <w:tab/>
        <w:t xml:space="preserve">TecVision XT1000X White - On Axis gain of 1.0. 180 degree viewing cone. </w:t>
      </w:r>
      <w:proofErr w:type="spellStart"/>
      <w:r>
        <w:t>Im</w:t>
      </w:r>
      <w:proofErr w:type="spellEnd"/>
      <w:r>
        <w:t xml:space="preserve">-aging Science Foundation certified. 8K ready reference screen surface for blending applications and Ultra-Short Throw (UST) projection. Precise </w:t>
      </w:r>
      <w:proofErr w:type="spellStart"/>
      <w:r>
        <w:t>resolu-tion</w:t>
      </w:r>
      <w:proofErr w:type="spellEnd"/>
      <w:r>
        <w:t xml:space="preserve"> and color accuracy. Dark backing.</w:t>
      </w:r>
    </w:p>
    <w:p w14:paraId="4C792ADA" w14:textId="09A21A01" w:rsidR="00B27BD8" w:rsidRDefault="00B27BD8" w:rsidP="00B27BD8">
      <w:pPr>
        <w:ind w:left="1800" w:hanging="360"/>
      </w:pPr>
      <w:r>
        <w:t>11</w:t>
      </w:r>
      <w:r>
        <w:t>.</w:t>
      </w:r>
      <w:r>
        <w:tab/>
        <w:t xml:space="preserve">TecVision XT1100X White – On Axis gain of 1.1. 180 degree viewing cone. </w:t>
      </w:r>
      <w:proofErr w:type="spellStart"/>
      <w:r>
        <w:t>Im</w:t>
      </w:r>
      <w:proofErr w:type="spellEnd"/>
      <w:r>
        <w:t>-aging Science Foundation certified. 8K ready reference screen surface for blending applications, precise resolution, and color accuracy.</w:t>
      </w:r>
    </w:p>
    <w:p w14:paraId="5F6DD56B" w14:textId="43975CF8" w:rsidR="00B27BD8" w:rsidRDefault="00B27BD8" w:rsidP="00B27BD8">
      <w:pPr>
        <w:ind w:left="1800" w:hanging="360"/>
      </w:pPr>
      <w:r>
        <w:t>12</w:t>
      </w:r>
      <w:r>
        <w:t>.</w:t>
      </w:r>
      <w:r>
        <w:tab/>
        <w:t xml:space="preserve">TecVision XT1300X White - On Axis gain of 1.3. 180 degree viewing cone. </w:t>
      </w:r>
      <w:proofErr w:type="spellStart"/>
      <w:r>
        <w:t>Im</w:t>
      </w:r>
      <w:proofErr w:type="spellEnd"/>
      <w:r>
        <w:t>-aging Science Foundation certified. 8K ready.</w:t>
      </w:r>
    </w:p>
    <w:p w14:paraId="13A15D1D" w14:textId="053AC8E1" w:rsidR="00B27BD8" w:rsidRDefault="00B27BD8" w:rsidP="00B27BD8">
      <w:pPr>
        <w:ind w:left="1800" w:hanging="360"/>
      </w:pPr>
      <w:r>
        <w:t>13</w:t>
      </w:r>
      <w:r>
        <w:t>.</w:t>
      </w:r>
      <w:r>
        <w:tab/>
        <w:t xml:space="preserve">TecVision XT1600X White - On Axis gain of 1.6. 180 degree viewing cone. </w:t>
      </w:r>
      <w:proofErr w:type="spellStart"/>
      <w:r>
        <w:t>Im</w:t>
      </w:r>
      <w:proofErr w:type="spellEnd"/>
      <w:r>
        <w:t>-aging Science Foundation certified. 8K ready.</w:t>
      </w:r>
    </w:p>
    <w:p w14:paraId="307DE2F3" w14:textId="189D0B67" w:rsidR="00B27BD8" w:rsidRDefault="00B27BD8" w:rsidP="00B27BD8">
      <w:pPr>
        <w:ind w:left="1800" w:hanging="360"/>
      </w:pPr>
      <w:r>
        <w:t>1</w:t>
      </w:r>
      <w:r>
        <w:t>4</w:t>
      </w:r>
      <w:r>
        <w:t>.</w:t>
      </w:r>
      <w:r>
        <w:tab/>
        <w:t xml:space="preserve">TecVision XH700X Grey </w:t>
      </w:r>
      <w:proofErr w:type="spellStart"/>
      <w:r>
        <w:t>NanoPerf</w:t>
      </w:r>
      <w:proofErr w:type="spellEnd"/>
      <w:r>
        <w:t xml:space="preserve"> - On Axis gain of 0.7. 180 degree viewing cone. Designed for blending applications on curved or flat screens or Ultra-Short Throw </w:t>
      </w:r>
      <w:r>
        <w:lastRenderedPageBreak/>
        <w:t>(UST) projection where ambient light is present. Provides very good contrast and color reproduction. Imaging Science Foundation certified and 4K ready. Dark backing.</w:t>
      </w:r>
    </w:p>
    <w:p w14:paraId="68784DB4" w14:textId="1E91D551" w:rsidR="00B27BD8" w:rsidRDefault="00B27BD8" w:rsidP="00B27BD8">
      <w:pPr>
        <w:ind w:left="1800" w:hanging="360"/>
      </w:pPr>
      <w:r>
        <w:t>1</w:t>
      </w:r>
      <w:r>
        <w:t>5</w:t>
      </w:r>
      <w:r>
        <w:t>.</w:t>
      </w:r>
      <w:r>
        <w:tab/>
        <w:t xml:space="preserve">TecVision XH1200X Grey </w:t>
      </w:r>
      <w:proofErr w:type="spellStart"/>
      <w:r>
        <w:t>NanoPerf</w:t>
      </w:r>
      <w:proofErr w:type="spellEnd"/>
      <w:r>
        <w:t xml:space="preserve"> - On Axis gain of 1.2. 100 degree viewing cone. Designed to enhance contrast under controlled light. Provides excellent color reproduction. Imaging Science Foundation certified and 4K ready. Dark backing.</w:t>
      </w:r>
    </w:p>
    <w:p w14:paraId="6A49F2E4" w14:textId="3C71DFC9" w:rsidR="00B27BD8" w:rsidRDefault="00B27BD8" w:rsidP="00B27BD8">
      <w:pPr>
        <w:ind w:left="1800" w:hanging="360"/>
      </w:pPr>
      <w:r>
        <w:t>1</w:t>
      </w:r>
      <w:r>
        <w:t>6</w:t>
      </w:r>
      <w:r>
        <w:tab/>
        <w:t xml:space="preserve">TecVision XH800X ALR </w:t>
      </w:r>
      <w:proofErr w:type="spellStart"/>
      <w:r>
        <w:t>NanoPerf</w:t>
      </w:r>
      <w:proofErr w:type="spellEnd"/>
      <w:r>
        <w:t xml:space="preserve"> - 0.8 gain. Rejects 57% of off-axis ambient light, supports extremely wide viewing angles. Lens/Throw distance ratio for best brightness uniformity: 0.7:1 or longer. Imaging Science Foundation </w:t>
      </w:r>
      <w:proofErr w:type="spellStart"/>
      <w:r>
        <w:t>certi-fied</w:t>
      </w:r>
      <w:proofErr w:type="spellEnd"/>
      <w:r>
        <w:t>. 4K ready. Dark backing.</w:t>
      </w:r>
    </w:p>
    <w:p w14:paraId="31F80260" w14:textId="3F607E3A" w:rsidR="00B27BD8" w:rsidRDefault="00B27BD8" w:rsidP="00B27BD8">
      <w:pPr>
        <w:ind w:left="1800" w:hanging="360"/>
      </w:pPr>
      <w:r>
        <w:t>1</w:t>
      </w:r>
      <w:r>
        <w:t>7</w:t>
      </w:r>
      <w:r>
        <w:t>.</w:t>
      </w:r>
      <w:r>
        <w:tab/>
        <w:t xml:space="preserve">TecVision XH900X ALR </w:t>
      </w:r>
      <w:proofErr w:type="spellStart"/>
      <w:r>
        <w:t>NanoPerf</w:t>
      </w:r>
      <w:proofErr w:type="spellEnd"/>
      <w:r>
        <w:t xml:space="preserve"> - On Axis gain of 0.9. 180 degree viewing cone. Provides very good contrast and color reproduction. Imaging Science Foundation certified and 4K ready.</w:t>
      </w:r>
    </w:p>
    <w:p w14:paraId="127FE5C9" w14:textId="27B7BBC4" w:rsidR="00B27BD8" w:rsidRDefault="00B27BD8" w:rsidP="00B27BD8">
      <w:pPr>
        <w:ind w:left="1800" w:hanging="360"/>
      </w:pPr>
      <w:r>
        <w:t>1</w:t>
      </w:r>
      <w:r>
        <w:t>8</w:t>
      </w:r>
      <w:r>
        <w:t>.</w:t>
      </w:r>
      <w:r>
        <w:tab/>
        <w:t xml:space="preserve">TecVision MS1000X ALR </w:t>
      </w:r>
      <w:proofErr w:type="spellStart"/>
      <w:r>
        <w:t>NanoPerf</w:t>
      </w:r>
      <w:proofErr w:type="spellEnd"/>
      <w:r>
        <w:t xml:space="preserve"> - On Axis gain of 1.0. 70 degree viewing cone. Provides excellent contrast and color reproduction. Performs well in ambient light. Imaging Science Foundation certified. 4K ready.</w:t>
      </w:r>
    </w:p>
    <w:p w14:paraId="4F9EF961" w14:textId="12D0B1D9" w:rsidR="00B27BD8" w:rsidRDefault="00B27BD8" w:rsidP="00B27BD8">
      <w:pPr>
        <w:ind w:left="1800" w:hanging="360"/>
      </w:pPr>
      <w:r>
        <w:t>1</w:t>
      </w:r>
      <w:r>
        <w:t>9</w:t>
      </w:r>
      <w:r>
        <w:t>.</w:t>
      </w:r>
      <w:r>
        <w:tab/>
        <w:t xml:space="preserve">TecVision CS1100X ALR </w:t>
      </w:r>
      <w:proofErr w:type="spellStart"/>
      <w:r>
        <w:t>NanoPerf</w:t>
      </w:r>
      <w:proofErr w:type="spellEnd"/>
      <w:r>
        <w:t xml:space="preserve"> - On Axis gain of 1.1. Rejects 82% of am-</w:t>
      </w:r>
      <w:proofErr w:type="spellStart"/>
      <w:r>
        <w:t>bient</w:t>
      </w:r>
      <w:proofErr w:type="spellEnd"/>
      <w:r>
        <w:t xml:space="preserve"> light. 40 degree viewing cone. Provides excellent contrast and color re-production. Performs well in ambient light. Imaging Science Foundation </w:t>
      </w:r>
      <w:proofErr w:type="spellStart"/>
      <w:r>
        <w:t>certi-fied</w:t>
      </w:r>
      <w:proofErr w:type="spellEnd"/>
      <w:r>
        <w:t>. 4K ready. Dark backing.</w:t>
      </w:r>
    </w:p>
    <w:p w14:paraId="20D1E245" w14:textId="3A460182" w:rsidR="00B27BD8" w:rsidRDefault="00B27BD8" w:rsidP="00B27BD8">
      <w:pPr>
        <w:ind w:left="1800" w:hanging="360"/>
      </w:pPr>
      <w:r>
        <w:t>20</w:t>
      </w:r>
      <w:r>
        <w:t>.</w:t>
      </w:r>
      <w:r>
        <w:tab/>
        <w:t xml:space="preserve">TecVision XT1000X White </w:t>
      </w:r>
      <w:proofErr w:type="spellStart"/>
      <w:r>
        <w:t>NanoPerf</w:t>
      </w:r>
      <w:proofErr w:type="spellEnd"/>
      <w:r>
        <w:t xml:space="preserve"> - On Axis gain of 1.0. 180 degree viewing cone. Imaging Science Foundation certified. 8K ready reference screen sur-face for blending applications and Ultra-Short Throw (UST) projection. Precise resolution and color accuracy. Dark backing.</w:t>
      </w:r>
    </w:p>
    <w:p w14:paraId="2EE2375A" w14:textId="2413C525" w:rsidR="00B27BD8" w:rsidRDefault="00B27BD8" w:rsidP="00B27BD8">
      <w:pPr>
        <w:ind w:left="1800" w:hanging="360"/>
      </w:pPr>
      <w:r>
        <w:t>21</w:t>
      </w:r>
      <w:r>
        <w:t>.</w:t>
      </w:r>
      <w:r>
        <w:tab/>
        <w:t xml:space="preserve">TecVision XT1100X White </w:t>
      </w:r>
      <w:proofErr w:type="spellStart"/>
      <w:r>
        <w:t>NanoPerf</w:t>
      </w:r>
      <w:proofErr w:type="spellEnd"/>
      <w:r>
        <w:t xml:space="preserve"> – On Axis gain of 1.1. 180 degree viewing cone. Imaging Science Foundation certified. 4K ready reference screen sur-face for blending applications, precise resolution, and color accuracy.</w:t>
      </w:r>
    </w:p>
    <w:p w14:paraId="377239B5" w14:textId="518E41F7" w:rsidR="00B27BD8" w:rsidRDefault="00B27BD8" w:rsidP="00B27BD8">
      <w:pPr>
        <w:ind w:left="1800" w:hanging="360"/>
      </w:pPr>
      <w:r>
        <w:t>22</w:t>
      </w:r>
      <w:r>
        <w:t>.</w:t>
      </w:r>
      <w:r>
        <w:tab/>
        <w:t xml:space="preserve">TecVision XT1300X White </w:t>
      </w:r>
      <w:proofErr w:type="spellStart"/>
      <w:r>
        <w:t>NanoPerf</w:t>
      </w:r>
      <w:proofErr w:type="spellEnd"/>
      <w:r>
        <w:t xml:space="preserve"> - On Axis gain of 1.3. 180 degree viewing cone. Imaging Science Foundation certified. 4K ready.</w:t>
      </w:r>
    </w:p>
    <w:p w14:paraId="619B851B" w14:textId="715FDD56" w:rsidR="00EF579D" w:rsidRDefault="00B27BD8" w:rsidP="00B27BD8">
      <w:pPr>
        <w:ind w:left="1800" w:hanging="360"/>
      </w:pPr>
      <w:r>
        <w:t>2</w:t>
      </w:r>
      <w:r>
        <w:t>3</w:t>
      </w:r>
      <w:r>
        <w:t>.</w:t>
      </w:r>
      <w:r>
        <w:tab/>
        <w:t xml:space="preserve">TecVision XT1600X White </w:t>
      </w:r>
      <w:proofErr w:type="spellStart"/>
      <w:r>
        <w:t>NanoPerf</w:t>
      </w:r>
      <w:proofErr w:type="spellEnd"/>
      <w:r>
        <w:t xml:space="preserve"> - On Axis gain of 1.6. 180 degree viewing cone. Imaging Science Foundation certified. 4K ready.</w:t>
      </w:r>
    </w:p>
    <w:p w14:paraId="264E421D" w14:textId="533D721F" w:rsidR="00EF579D" w:rsidRPr="00F773AA" w:rsidRDefault="00EF579D" w:rsidP="00EF579D">
      <w:pPr>
        <w:pStyle w:val="SpecifierNote"/>
      </w:pPr>
      <w:r w:rsidRPr="00F773AA">
        <w:t>(</w:t>
      </w:r>
      <w:r w:rsidRPr="00F773AA">
        <w:rPr>
          <w:b/>
        </w:rPr>
        <w:t>Specifier Note</w:t>
      </w:r>
      <w:r w:rsidRPr="00F773AA">
        <w:t xml:space="preserve">: </w:t>
      </w:r>
      <w:r>
        <w:t>Profile+ is available in sizes up to 80 feet (24.384 m) wide</w:t>
      </w:r>
      <w:r w:rsidR="00FC7FC4">
        <w:t xml:space="preserve"> when wall mounted, 30 feet (9.144 m) wide when flown,</w:t>
      </w:r>
      <w:r>
        <w:t xml:space="preserve"> and 20 feet (6.096 m) high</w:t>
      </w:r>
      <w:r w:rsidRPr="00F773AA">
        <w:t>.)</w:t>
      </w:r>
    </w:p>
    <w:p w14:paraId="234B1C31" w14:textId="77777777" w:rsidR="00620917" w:rsidRDefault="00EF579D" w:rsidP="00190CDE">
      <w:pPr>
        <w:pStyle w:val="PR2"/>
        <w:numPr>
          <w:ilvl w:val="0"/>
          <w:numId w:val="0"/>
        </w:numPr>
        <w:ind w:left="1440" w:hanging="576"/>
      </w:pPr>
      <w:r>
        <w:t>E</w:t>
      </w:r>
      <w:r w:rsidR="00190CDE">
        <w:t>.</w:t>
      </w:r>
      <w:r w:rsidR="00190CDE">
        <w:tab/>
      </w:r>
      <w:r w:rsidR="00F5659C">
        <w:t xml:space="preserve">Viewing Surface </w:t>
      </w:r>
      <w:r w:rsidR="00620917">
        <w:t>Size: [</w:t>
      </w:r>
      <w:r w:rsidR="00620917" w:rsidRPr="00620917">
        <w:rPr>
          <w:b/>
        </w:rPr>
        <w:t>Insert custom size</w:t>
      </w:r>
      <w:r w:rsidR="00620917">
        <w:t>].</w:t>
      </w:r>
    </w:p>
    <w:p w14:paraId="13854C7C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>1</w:t>
      </w:r>
      <w:r w:rsidR="00190CDE">
        <w:t>.</w:t>
      </w:r>
      <w:r w:rsidR="00190CDE">
        <w:tab/>
        <w:t>HDTV Format (16:9). Black masking borders standard.</w:t>
      </w:r>
    </w:p>
    <w:p w14:paraId="7BD3EBDD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a</w:t>
      </w:r>
      <w:r w:rsidR="00190CDE">
        <w:t>)</w:t>
      </w:r>
      <w:r>
        <w:t>.</w:t>
      </w:r>
      <w:r w:rsidR="00190CDE">
        <w:tab/>
      </w:r>
      <w:r>
        <w:t>92 inch (</w:t>
      </w:r>
      <w:r w:rsidR="006A21E0">
        <w:t>234 cm</w:t>
      </w:r>
      <w:r>
        <w:t>) diagonal, 45 x 80 inches (</w:t>
      </w:r>
      <w:r w:rsidR="006A21E0">
        <w:t>114 x 203 cm</w:t>
      </w:r>
      <w:r>
        <w:t>)</w:t>
      </w:r>
    </w:p>
    <w:p w14:paraId="0C0C6DAE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b).</w:t>
      </w:r>
      <w:r>
        <w:tab/>
        <w:t>100 inch (</w:t>
      </w:r>
      <w:r w:rsidR="006A21E0">
        <w:t>254 cm</w:t>
      </w:r>
      <w:r>
        <w:t>) diagonal, 49 x 87 inches (</w:t>
      </w:r>
      <w:r w:rsidR="006A21E0">
        <w:t>124 x 221 cm</w:t>
      </w:r>
      <w:r>
        <w:t>)</w:t>
      </w:r>
    </w:p>
    <w:p w14:paraId="53D8715E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c).</w:t>
      </w:r>
      <w:r>
        <w:tab/>
        <w:t>106 inch (</w:t>
      </w:r>
      <w:r w:rsidR="006A21E0">
        <w:t>269</w:t>
      </w:r>
      <w:r>
        <w:t>) diagonal, 52 x 92 inches (</w:t>
      </w:r>
      <w:r w:rsidR="006A21E0">
        <w:t>132 x 234</w:t>
      </w:r>
      <w:r>
        <w:t>)</w:t>
      </w:r>
    </w:p>
    <w:p w14:paraId="31821617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d).</w:t>
      </w:r>
      <w:r>
        <w:tab/>
        <w:t>110 inch (</w:t>
      </w:r>
      <w:r w:rsidR="006A21E0">
        <w:t>280 cm</w:t>
      </w:r>
      <w:r>
        <w:t>) diagonal, 54 x 96 inches (</w:t>
      </w:r>
      <w:r w:rsidR="006A21E0">
        <w:t>137 x 244 cm</w:t>
      </w:r>
      <w:r>
        <w:t>)</w:t>
      </w:r>
    </w:p>
    <w:p w14:paraId="66963C41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e).</w:t>
      </w:r>
      <w:r>
        <w:tab/>
        <w:t>119 inch (</w:t>
      </w:r>
      <w:r w:rsidR="006A21E0">
        <w:t>302 cm</w:t>
      </w:r>
      <w:r>
        <w:t>) diagonal, 58 x 104 inches (</w:t>
      </w:r>
      <w:r w:rsidR="006A21E0">
        <w:t>147 x 264 cm</w:t>
      </w:r>
      <w:r>
        <w:t>)</w:t>
      </w:r>
    </w:p>
    <w:p w14:paraId="2C9289E4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f).</w:t>
      </w:r>
      <w:r>
        <w:tab/>
        <w:t>1</w:t>
      </w:r>
      <w:r w:rsidR="00190CDE">
        <w:t xml:space="preserve">33 inch (338 </w:t>
      </w:r>
      <w:r w:rsidR="006A21E0">
        <w:t>c</w:t>
      </w:r>
      <w:r w:rsidR="00190CDE">
        <w:t>m) diagonal, 65 inches x 116 inches (165 x 29</w:t>
      </w:r>
      <w:r w:rsidR="006A21E0">
        <w:t>5</w:t>
      </w:r>
      <w:r w:rsidR="00190CDE">
        <w:t xml:space="preserve"> </w:t>
      </w:r>
      <w:r w:rsidR="006A21E0">
        <w:t>c</w:t>
      </w:r>
      <w:r w:rsidR="00190CDE">
        <w:t>m).</w:t>
      </w:r>
    </w:p>
    <w:p w14:paraId="0CC0C879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g</w:t>
      </w:r>
      <w:r w:rsidR="00190CDE">
        <w:t>)</w:t>
      </w:r>
      <w:r w:rsidR="00190CDE">
        <w:tab/>
        <w:t xml:space="preserve">161 inch (409 </w:t>
      </w:r>
      <w:r w:rsidR="006A21E0">
        <w:t>c</w:t>
      </w:r>
      <w:r w:rsidR="00190CDE">
        <w:t xml:space="preserve">m) diagonal, </w:t>
      </w:r>
      <w:r>
        <w:t>79</w:t>
      </w:r>
      <w:r w:rsidR="00190CDE">
        <w:t xml:space="preserve"> inches x 140 inches (20</w:t>
      </w:r>
      <w:r w:rsidR="006A21E0">
        <w:t>1</w:t>
      </w:r>
      <w:r w:rsidR="00190CDE">
        <w:t xml:space="preserve"> x 356 </w:t>
      </w:r>
      <w:r w:rsidR="006A21E0">
        <w:t>c</w:t>
      </w:r>
      <w:r w:rsidR="00190CDE">
        <w:t>m).</w:t>
      </w:r>
    </w:p>
    <w:p w14:paraId="5AD778DC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>2</w:t>
      </w:r>
      <w:r w:rsidR="00190CDE">
        <w:t>.</w:t>
      </w:r>
      <w:r w:rsidR="00190CDE">
        <w:tab/>
        <w:t>16:10 Format. Black masking borders standard.</w:t>
      </w:r>
    </w:p>
    <w:p w14:paraId="174484E3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a).</w:t>
      </w:r>
      <w:r>
        <w:tab/>
        <w:t>94 inch (</w:t>
      </w:r>
      <w:r w:rsidR="00D65B5F">
        <w:t>239 cm</w:t>
      </w:r>
      <w:r>
        <w:t>) diagonal, 50 x 80 inches (</w:t>
      </w:r>
      <w:r w:rsidR="00D65B5F">
        <w:t>127 x 203 cm</w:t>
      </w:r>
      <w:r>
        <w:t>)</w:t>
      </w:r>
    </w:p>
    <w:p w14:paraId="3AAAC0B2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b).</w:t>
      </w:r>
      <w:r>
        <w:tab/>
        <w:t>109 inch (</w:t>
      </w:r>
      <w:r w:rsidR="00D65B5F">
        <w:t>277 cm</w:t>
      </w:r>
      <w:r>
        <w:t>) diagonal, 57</w:t>
      </w:r>
      <w:r w:rsidR="00A525CF">
        <w:t>-1/2</w:t>
      </w:r>
      <w:r>
        <w:t xml:space="preserve"> x 92 inches (</w:t>
      </w:r>
      <w:r w:rsidR="00D65B5F">
        <w:t>146 x 234 cm</w:t>
      </w:r>
      <w:r>
        <w:t>)</w:t>
      </w:r>
    </w:p>
    <w:p w14:paraId="43AF4A66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c).</w:t>
      </w:r>
      <w:r>
        <w:tab/>
        <w:t>113 inch (</w:t>
      </w:r>
      <w:r w:rsidR="00D65B5F">
        <w:t>287 cm</w:t>
      </w:r>
      <w:r>
        <w:t>) diagonal, 60 x 96 inches (</w:t>
      </w:r>
      <w:r w:rsidR="00D65B5F">
        <w:t>152 x 244 cm</w:t>
      </w:r>
      <w:r>
        <w:t>)</w:t>
      </w:r>
    </w:p>
    <w:p w14:paraId="36C60DD0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e).</w:t>
      </w:r>
      <w:r>
        <w:tab/>
        <w:t>123 inch (</w:t>
      </w:r>
      <w:r w:rsidR="00D65B5F">
        <w:t>313 cm</w:t>
      </w:r>
      <w:r>
        <w:t>) diagonal, 65 x 104 inches (</w:t>
      </w:r>
      <w:r w:rsidR="00D65B5F">
        <w:t>165 x 264 cm</w:t>
      </w:r>
      <w:r>
        <w:t>)</w:t>
      </w:r>
    </w:p>
    <w:p w14:paraId="670CA779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f</w:t>
      </w:r>
      <w:r w:rsidR="00190CDE">
        <w:t>)</w:t>
      </w:r>
      <w:r>
        <w:tab/>
      </w:r>
      <w:r w:rsidR="00190CDE">
        <w:tab/>
        <w:t>137 inch (348</w:t>
      </w:r>
      <w:r w:rsidR="00D65B5F">
        <w:t xml:space="preserve"> cm</w:t>
      </w:r>
      <w:r w:rsidR="00190CDE">
        <w:t>) diagonal, 72-1/2 inches x 116 inches (184 by 29</w:t>
      </w:r>
      <w:r w:rsidR="00D65B5F">
        <w:t>5</w:t>
      </w:r>
      <w:r w:rsidR="00190CDE">
        <w:t xml:space="preserve"> </w:t>
      </w:r>
      <w:r w:rsidR="00D65B5F">
        <w:t>c</w:t>
      </w:r>
      <w:r w:rsidR="00190CDE">
        <w:t>m).</w:t>
      </w:r>
    </w:p>
    <w:p w14:paraId="6B81AEA9" w14:textId="77777777" w:rsidR="00190CDE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g.</w:t>
      </w:r>
      <w:r w:rsidR="00190CDE">
        <w:t>)</w:t>
      </w:r>
      <w:r w:rsidR="00190CDE">
        <w:tab/>
        <w:t xml:space="preserve">165 inch (419 </w:t>
      </w:r>
      <w:r w:rsidR="00D65B5F">
        <w:t>c</w:t>
      </w:r>
      <w:r w:rsidR="00190CDE">
        <w:t>m) diagonal, 87-1/2 inches x 140 inches (222 by 35</w:t>
      </w:r>
      <w:r w:rsidR="00D65B5F">
        <w:t>6</w:t>
      </w:r>
      <w:r w:rsidR="00190CDE">
        <w:t xml:space="preserve"> </w:t>
      </w:r>
      <w:r w:rsidR="00D65B5F">
        <w:t>c</w:t>
      </w:r>
      <w:r w:rsidR="00190CDE">
        <w:t>m).</w:t>
      </w:r>
    </w:p>
    <w:p w14:paraId="69168433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>3.</w:t>
      </w:r>
      <w:r>
        <w:tab/>
        <w:t>2:35: 1 Format. Black masking borders standard.</w:t>
      </w:r>
    </w:p>
    <w:p w14:paraId="1FDA8DA4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a).</w:t>
      </w:r>
      <w:r>
        <w:tab/>
        <w:t>11</w:t>
      </w:r>
      <w:r w:rsidR="00A525CF">
        <w:t>5</w:t>
      </w:r>
      <w:r>
        <w:t xml:space="preserve"> inch (</w:t>
      </w:r>
      <w:r w:rsidR="00D65B5F">
        <w:t>292 cm</w:t>
      </w:r>
      <w:r>
        <w:t xml:space="preserve">) diagonal, </w:t>
      </w:r>
      <w:r w:rsidR="00A525CF">
        <w:t>45</w:t>
      </w:r>
      <w:r>
        <w:t xml:space="preserve"> x </w:t>
      </w:r>
      <w:r w:rsidR="00A525CF">
        <w:t>105-3/4</w:t>
      </w:r>
      <w:r>
        <w:t xml:space="preserve"> inches (</w:t>
      </w:r>
      <w:r w:rsidR="00D65B5F">
        <w:t>114 x 269 cm</w:t>
      </w:r>
      <w:r>
        <w:t>)</w:t>
      </w:r>
    </w:p>
    <w:p w14:paraId="1E78A2BF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b).</w:t>
      </w:r>
      <w:r>
        <w:tab/>
        <w:t>1</w:t>
      </w:r>
      <w:r w:rsidR="00A525CF">
        <w:t>32</w:t>
      </w:r>
      <w:r>
        <w:t xml:space="preserve"> inch (</w:t>
      </w:r>
      <w:r w:rsidR="00D65B5F">
        <w:t>335 cm</w:t>
      </w:r>
      <w:r>
        <w:t xml:space="preserve">) diagonal, </w:t>
      </w:r>
      <w:r w:rsidR="00A525CF">
        <w:t>52</w:t>
      </w:r>
      <w:r>
        <w:t xml:space="preserve"> x 1</w:t>
      </w:r>
      <w:r w:rsidR="00A525CF">
        <w:t>22</w:t>
      </w:r>
      <w:r>
        <w:t xml:space="preserve"> inches (</w:t>
      </w:r>
      <w:r w:rsidR="00D65B5F">
        <w:t>132 x 310 cm</w:t>
      </w:r>
      <w:r>
        <w:t>)</w:t>
      </w:r>
    </w:p>
    <w:p w14:paraId="15084EE2" w14:textId="77777777" w:rsidR="00ED0001" w:rsidRDefault="00ED0001" w:rsidP="00ED0001">
      <w:pPr>
        <w:pStyle w:val="PR3"/>
        <w:numPr>
          <w:ilvl w:val="0"/>
          <w:numId w:val="0"/>
        </w:numPr>
        <w:ind w:left="1440"/>
      </w:pPr>
      <w:r>
        <w:tab/>
        <w:t>c)</w:t>
      </w:r>
      <w:r>
        <w:tab/>
        <w:t>1</w:t>
      </w:r>
      <w:r w:rsidR="00A525CF">
        <w:t>48</w:t>
      </w:r>
      <w:r>
        <w:t xml:space="preserve"> inch (</w:t>
      </w:r>
      <w:r w:rsidR="00D65B5F">
        <w:t>376 cm</w:t>
      </w:r>
      <w:r>
        <w:t xml:space="preserve">) diagonal, </w:t>
      </w:r>
      <w:r w:rsidR="00A525CF">
        <w:t>58-1/4</w:t>
      </w:r>
      <w:r>
        <w:t xml:space="preserve"> inches x 1</w:t>
      </w:r>
      <w:r w:rsidR="00A525CF">
        <w:t>37</w:t>
      </w:r>
      <w:r>
        <w:t xml:space="preserve"> inches (1</w:t>
      </w:r>
      <w:r w:rsidR="00D65B5F">
        <w:t>47</w:t>
      </w:r>
      <w:r>
        <w:t xml:space="preserve"> by </w:t>
      </w:r>
      <w:r w:rsidR="00D65B5F">
        <w:t>3</w:t>
      </w:r>
      <w:r>
        <w:t xml:space="preserve">46 </w:t>
      </w:r>
      <w:r w:rsidR="00D65B5F">
        <w:t>c</w:t>
      </w:r>
      <w:r>
        <w:t>m).</w:t>
      </w:r>
    </w:p>
    <w:p w14:paraId="7AC6F13D" w14:textId="77777777" w:rsidR="00A525CF" w:rsidRDefault="00A525CF" w:rsidP="00A525CF">
      <w:pPr>
        <w:pStyle w:val="PR3"/>
        <w:numPr>
          <w:ilvl w:val="0"/>
          <w:numId w:val="0"/>
        </w:numPr>
        <w:ind w:left="1440"/>
      </w:pPr>
      <w:r>
        <w:lastRenderedPageBreak/>
        <w:tab/>
        <w:t>d)</w:t>
      </w:r>
      <w:r>
        <w:tab/>
        <w:t>166 inch (</w:t>
      </w:r>
      <w:r w:rsidR="00D65B5F">
        <w:t>422 cm</w:t>
      </w:r>
      <w:r>
        <w:t>) diagonal, 65-3/4 inches x 116 inches (1</w:t>
      </w:r>
      <w:r w:rsidR="00D65B5F">
        <w:t>65</w:t>
      </w:r>
      <w:r>
        <w:t xml:space="preserve"> </w:t>
      </w:r>
      <w:r w:rsidR="00D65B5F">
        <w:t>x 388</w:t>
      </w:r>
      <w:r>
        <w:t xml:space="preserve"> </w:t>
      </w:r>
      <w:r w:rsidR="00D65B5F">
        <w:t>c</w:t>
      </w:r>
      <w:r>
        <w:t>m).</w:t>
      </w:r>
    </w:p>
    <w:p w14:paraId="3D21B9C1" w14:textId="77777777" w:rsidR="00190CDE" w:rsidRDefault="00190CDE" w:rsidP="00A525CF">
      <w:pPr>
        <w:pStyle w:val="PR2"/>
        <w:numPr>
          <w:ilvl w:val="0"/>
          <w:numId w:val="0"/>
        </w:numPr>
        <w:ind w:left="1800" w:hanging="360"/>
      </w:pPr>
    </w:p>
    <w:p w14:paraId="51E0000C" w14:textId="77777777" w:rsidR="00EB62B0" w:rsidRDefault="00EF579D" w:rsidP="00EF579D">
      <w:pPr>
        <w:pStyle w:val="PR1"/>
        <w:numPr>
          <w:ilvl w:val="0"/>
          <w:numId w:val="0"/>
        </w:numPr>
        <w:ind w:left="450"/>
      </w:pPr>
      <w:r>
        <w:t>F.</w:t>
      </w:r>
      <w:r w:rsidR="00A525CF">
        <w:tab/>
      </w:r>
      <w:r w:rsidR="00EB62B0">
        <w:t>Joints: Viewing surface shall contain [</w:t>
      </w:r>
      <w:r w:rsidR="00EB62B0" w:rsidRPr="00EB62B0">
        <w:rPr>
          <w:b/>
        </w:rPr>
        <w:t>no</w:t>
      </w:r>
      <w:r w:rsidR="00EB62B0">
        <w:t>] [</w:t>
      </w:r>
      <w:r w:rsidR="00EB62B0" w:rsidRPr="00EB62B0">
        <w:rPr>
          <w:b/>
        </w:rPr>
        <w:t>no more than one flat, horizontal</w:t>
      </w:r>
      <w:r w:rsidR="00EB62B0">
        <w:t>] seams.</w:t>
      </w:r>
    </w:p>
    <w:p w14:paraId="45B6DB04" w14:textId="77777777" w:rsidR="00B8642C" w:rsidRDefault="00BC127A">
      <w:pPr>
        <w:pStyle w:val="PRT"/>
      </w:pPr>
      <w:r>
        <w:t>EXECUTION</w:t>
      </w:r>
    </w:p>
    <w:p w14:paraId="12FD1028" w14:textId="77777777" w:rsidR="00B8642C" w:rsidRDefault="00EA116C" w:rsidP="008171FC">
      <w:pPr>
        <w:pStyle w:val="ART"/>
      </w:pPr>
      <w:r>
        <w:t>PREPARATION</w:t>
      </w:r>
    </w:p>
    <w:p w14:paraId="116190FF" w14:textId="77777777" w:rsidR="009225C4" w:rsidRPr="00F773AA" w:rsidRDefault="00D65B5F" w:rsidP="00116C90">
      <w:pPr>
        <w:pStyle w:val="SpecifierNote"/>
      </w:pPr>
      <w:r w:rsidRPr="00F773AA">
        <w:t xml:space="preserve"> </w:t>
      </w:r>
      <w:r w:rsidR="009225C4" w:rsidRPr="00F773AA">
        <w:t>(</w:t>
      </w:r>
      <w:r w:rsidR="009225C4" w:rsidRPr="00F773AA">
        <w:rPr>
          <w:b/>
        </w:rPr>
        <w:t>Specifier Note</w:t>
      </w:r>
      <w:r w:rsidR="009225C4" w:rsidRPr="00F773AA">
        <w:t xml:space="preserve">: Fixed </w:t>
      </w:r>
      <w:r w:rsidR="003D32BF">
        <w:t xml:space="preserve">projection </w:t>
      </w:r>
      <w:r w:rsidR="009225C4" w:rsidRPr="00F773AA">
        <w:t>screens can be installed in recesses to achieve a flush, borderless look. COORDINATE re</w:t>
      </w:r>
      <w:r w:rsidR="003B4A61" w:rsidRPr="00F773AA">
        <w:t>cessed screen</w:t>
      </w:r>
      <w:r w:rsidR="009225C4" w:rsidRPr="00F773AA">
        <w:t xml:space="preserve"> size and depth with wall construction. </w:t>
      </w:r>
      <w:r w:rsidR="003B4A61" w:rsidRPr="00F773AA">
        <w:t xml:space="preserve">DELETE paragraph below if recessed installation is not </w:t>
      </w:r>
      <w:r w:rsidR="0041208D">
        <w:t>project specific</w:t>
      </w:r>
      <w:r w:rsidR="009225C4" w:rsidRPr="00F773AA">
        <w:t>.)</w:t>
      </w:r>
    </w:p>
    <w:p w14:paraId="67043E88" w14:textId="77777777" w:rsidR="009225C4" w:rsidRDefault="009225C4" w:rsidP="009225C4">
      <w:pPr>
        <w:pStyle w:val="PR1"/>
      </w:pPr>
      <w:r>
        <w:t>Coordinate screen size, mounted depth, and required edge tolerances with construction of wall recesses to house screens.</w:t>
      </w:r>
    </w:p>
    <w:p w14:paraId="28DFD494" w14:textId="77777777" w:rsidR="009225C4" w:rsidRDefault="009225C4" w:rsidP="009225C4">
      <w:pPr>
        <w:pStyle w:val="PR1"/>
      </w:pPr>
      <w:r>
        <w:t>Coordinate requirements for blocking and structural supports to ensure proper installation of screens.</w:t>
      </w:r>
    </w:p>
    <w:p w14:paraId="2DEAFE32" w14:textId="77777777" w:rsidR="00B8642C" w:rsidRDefault="00BC127A" w:rsidP="008171FC">
      <w:pPr>
        <w:pStyle w:val="ART"/>
      </w:pPr>
      <w:r>
        <w:t>INSTALLATION</w:t>
      </w:r>
    </w:p>
    <w:p w14:paraId="2B268222" w14:textId="77777777" w:rsidR="003B4A61" w:rsidRDefault="003B4A61" w:rsidP="003B4A61">
      <w:pPr>
        <w:pStyle w:val="PR1"/>
      </w:pPr>
      <w:r>
        <w:t>Comply with screen manufacturer's written instructions and shop drawings.</w:t>
      </w:r>
    </w:p>
    <w:p w14:paraId="7F5B0E24" w14:textId="77777777" w:rsidR="003B4A61" w:rsidRPr="00F773AA" w:rsidRDefault="003B4A61" w:rsidP="00116C90">
      <w:pPr>
        <w:pStyle w:val="SpecifierNote"/>
      </w:pPr>
      <w:r w:rsidRPr="00F773AA">
        <w:t>(</w:t>
      </w:r>
      <w:r w:rsidRPr="00F773AA">
        <w:rPr>
          <w:b/>
        </w:rPr>
        <w:t>Specifier Note</w:t>
      </w:r>
      <w:r w:rsidRPr="00F773AA">
        <w:t xml:space="preserve">: </w:t>
      </w:r>
      <w:r w:rsidR="00175782" w:rsidRPr="00F773AA">
        <w:t>Fixed</w:t>
      </w:r>
      <w:r w:rsidRPr="00F773AA">
        <w:t xml:space="preserve"> projection screens are shipped with viewing surface separate from frame for attachment at site. Frames are typically site assembled.)</w:t>
      </w:r>
    </w:p>
    <w:p w14:paraId="633A7955" w14:textId="2EAEE3DA" w:rsidR="003B4A61" w:rsidRDefault="003B4A61" w:rsidP="003B4A61">
      <w:pPr>
        <w:pStyle w:val="PR1"/>
      </w:pPr>
      <w:r>
        <w:t xml:space="preserve">Site-assemble screen frames, </w:t>
      </w:r>
      <w:r w:rsidR="000B2CDD">
        <w:t>attach</w:t>
      </w:r>
      <w:r>
        <w:t xml:space="preserve"> viewing surface </w:t>
      </w:r>
      <w:r w:rsidR="000B2CDD">
        <w:t>to</w:t>
      </w:r>
      <w:r>
        <w:t xml:space="preserve"> frame with </w:t>
      </w:r>
      <w:r w:rsidR="000B2CDD">
        <w:t>hook &amp; loop</w:t>
      </w:r>
      <w:r w:rsidRPr="008E4C03">
        <w:t xml:space="preserve"> attachment system</w:t>
      </w:r>
      <w:r>
        <w:t>. Exercise care to ensure viewing surface is not soiled or damaged and that surface is taut.</w:t>
      </w:r>
    </w:p>
    <w:p w14:paraId="554D8E44" w14:textId="77777777" w:rsidR="003B4A61" w:rsidRDefault="003B4A61" w:rsidP="003B4A61">
      <w:pPr>
        <w:pStyle w:val="PR1"/>
      </w:pPr>
      <w:r>
        <w:t xml:space="preserve">Install </w:t>
      </w:r>
      <w:r w:rsidR="003D32BF">
        <w:t xml:space="preserve">fixed </w:t>
      </w:r>
      <w:r>
        <w:t>projection screens at locations and heights indicated on Drawings.</w:t>
      </w:r>
    </w:p>
    <w:p w14:paraId="1B579F1F" w14:textId="77777777" w:rsidR="003B4A61" w:rsidRDefault="003B4A61" w:rsidP="003B4A61">
      <w:pPr>
        <w:pStyle w:val="PR1"/>
      </w:pPr>
      <w:r>
        <w:t>Provide required brackets and fasteners to install screens securely to supporting substrate. Ensure that screens are level and flat.</w:t>
      </w:r>
    </w:p>
    <w:p w14:paraId="0B8028A1" w14:textId="77777777" w:rsidR="003B4A61" w:rsidRDefault="003B4A61" w:rsidP="008171FC">
      <w:pPr>
        <w:pStyle w:val="ART"/>
      </w:pPr>
      <w:r>
        <w:t>PROTECTION</w:t>
      </w:r>
    </w:p>
    <w:p w14:paraId="4EA35D16" w14:textId="77777777" w:rsidR="003B4A61" w:rsidRPr="003B4A61" w:rsidRDefault="003B4A61" w:rsidP="003B4A61">
      <w:pPr>
        <w:pStyle w:val="PR1"/>
      </w:pPr>
      <w:r>
        <w:t xml:space="preserve">Protect projection screens after installation from damage </w:t>
      </w:r>
      <w:r w:rsidR="00D024F8">
        <w:t>during</w:t>
      </w:r>
      <w:r>
        <w:t xml:space="preserve"> construction operations. If damage occurs, remove and replace damaged components or entire unit as required to provide units in their original, undamaged condition.</w:t>
      </w:r>
    </w:p>
    <w:p w14:paraId="6C370276" w14:textId="77777777" w:rsidR="00B8642C" w:rsidRDefault="00274828" w:rsidP="00274828">
      <w:pPr>
        <w:numPr>
          <w:ins w:id="1" w:author="Julie Carlsen" w:date="2006-05-03T13:07:00Z"/>
        </w:numPr>
        <w:spacing w:before="480"/>
      </w:pPr>
      <w:r>
        <w:t>END OF SECTION</w:t>
      </w:r>
    </w:p>
    <w:sectPr w:rsidR="00B8642C" w:rsidSect="00AB46BA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F1AEC" w14:textId="77777777" w:rsidR="00AB46BA" w:rsidRDefault="00AB46BA">
      <w:r>
        <w:separator/>
      </w:r>
    </w:p>
  </w:endnote>
  <w:endnote w:type="continuationSeparator" w:id="0">
    <w:p w14:paraId="3C804A8C" w14:textId="77777777" w:rsidR="00AB46BA" w:rsidRDefault="00A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E201F" w14:textId="6DAC4F6F" w:rsidR="00576D5C" w:rsidRDefault="00576D5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1E3B26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1E3B26">
      <w:rPr>
        <w:rFonts w:ascii="Futura Bk BT" w:hAnsi="Futura Bk BT"/>
        <w:sz w:val="18"/>
      </w:rPr>
      <w:fldChar w:fldCharType="separate"/>
    </w:r>
    <w:r w:rsidR="00B27BD8">
      <w:rPr>
        <w:rFonts w:ascii="Futura Bk BT" w:hAnsi="Futura Bk BT"/>
        <w:noProof/>
        <w:sz w:val="18"/>
      </w:rPr>
      <w:t>1-Apr-24</w:t>
    </w:r>
    <w:r w:rsidR="001E3B26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1E3B26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1E3B26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1E3B26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14:paraId="73E2F224" w14:textId="77777777" w:rsidR="00576D5C" w:rsidRDefault="00576D5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  <w:p w14:paraId="647047B6" w14:textId="77777777" w:rsidR="000B2FC6" w:rsidRDefault="000B2F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ED31" w14:textId="2E8CF0C9" w:rsidR="00576D5C" w:rsidRPr="00F773AA" w:rsidRDefault="00576D5C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1E3B26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1E3B26" w:rsidRPr="00F773AA">
      <w:rPr>
        <w:sz w:val="16"/>
        <w:szCs w:val="16"/>
      </w:rPr>
      <w:fldChar w:fldCharType="separate"/>
    </w:r>
    <w:r w:rsidR="00B27BD8">
      <w:rPr>
        <w:noProof/>
        <w:sz w:val="16"/>
        <w:szCs w:val="16"/>
      </w:rPr>
      <w:t>1-Apr-24</w:t>
    </w:r>
    <w:r w:rsidR="001E3B26" w:rsidRPr="00F773AA">
      <w:rPr>
        <w:sz w:val="16"/>
        <w:szCs w:val="16"/>
      </w:rPr>
      <w:fldChar w:fldCharType="end"/>
    </w:r>
    <w:r>
      <w:rPr>
        <w:sz w:val="16"/>
        <w:szCs w:val="16"/>
      </w:rPr>
      <w:tab/>
      <w:t>11 52 13.13</w:t>
    </w:r>
    <w:r w:rsidRPr="00F773AA">
      <w:rPr>
        <w:sz w:val="16"/>
        <w:szCs w:val="16"/>
      </w:rPr>
      <w:t xml:space="preserve"> - </w:t>
    </w:r>
    <w:r w:rsidR="001E3B26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1E3B26" w:rsidRPr="00F773AA">
      <w:rPr>
        <w:rStyle w:val="PageNumber"/>
        <w:sz w:val="16"/>
        <w:szCs w:val="16"/>
      </w:rPr>
      <w:fldChar w:fldCharType="separate"/>
    </w:r>
    <w:r w:rsidR="00464E04">
      <w:rPr>
        <w:rStyle w:val="PageNumber"/>
        <w:noProof/>
        <w:sz w:val="16"/>
        <w:szCs w:val="16"/>
      </w:rPr>
      <w:t>4</w:t>
    </w:r>
    <w:r w:rsidR="001E3B26" w:rsidRPr="00F773AA">
      <w:rPr>
        <w:rStyle w:val="PageNumber"/>
        <w:sz w:val="16"/>
        <w:szCs w:val="16"/>
      </w:rPr>
      <w:fldChar w:fldCharType="end"/>
    </w:r>
    <w:r w:rsidRPr="00F773AA">
      <w:rPr>
        <w:rStyle w:val="PageNumber"/>
        <w:sz w:val="16"/>
        <w:szCs w:val="16"/>
      </w:rPr>
      <w:tab/>
      <w:t>FIXED PROJECTION SCREENS</w:t>
    </w:r>
  </w:p>
  <w:p w14:paraId="5218374F" w14:textId="77777777" w:rsidR="00576D5C" w:rsidRPr="00274828" w:rsidRDefault="00576D5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F773AA">
      <w:rPr>
        <w:rStyle w:val="PageNumber"/>
        <w:sz w:val="16"/>
        <w:szCs w:val="16"/>
      </w:rPr>
      <w:tab/>
    </w:r>
    <w:r w:rsidRPr="00F773AA">
      <w:rPr>
        <w:rStyle w:val="PageNumber"/>
        <w:sz w:val="16"/>
        <w:szCs w:val="16"/>
      </w:rPr>
      <w:tab/>
      <w:t xml:space="preserve">Draper, Inc. </w:t>
    </w:r>
    <w:r w:rsidR="007C0BC6">
      <w:rPr>
        <w:rStyle w:val="PageNumber"/>
        <w:sz w:val="16"/>
        <w:szCs w:val="16"/>
      </w:rPr>
      <w:t>Profile+</w:t>
    </w:r>
    <w:r w:rsidRPr="00F773AA">
      <w:rPr>
        <w:rStyle w:val="PageNumber"/>
        <w:sz w:val="16"/>
        <w:szCs w:val="16"/>
      </w:rPr>
      <w:t xml:space="preserve"> Fixed Projection Screen</w:t>
    </w:r>
  </w:p>
  <w:p w14:paraId="060EA89F" w14:textId="77777777" w:rsidR="000B2FC6" w:rsidRDefault="000B2F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62C4F" w14:textId="77777777" w:rsidR="00AB46BA" w:rsidRDefault="00AB46BA">
      <w:r>
        <w:separator/>
      </w:r>
    </w:p>
  </w:footnote>
  <w:footnote w:type="continuationSeparator" w:id="0">
    <w:p w14:paraId="719D5A10" w14:textId="77777777" w:rsidR="00AB46BA" w:rsidRDefault="00AB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E050EC08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1FE22FD"/>
    <w:multiLevelType w:val="hybridMultilevel"/>
    <w:tmpl w:val="D5CCA0A0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" w15:restartNumberingAfterBreak="0">
    <w:nsid w:val="0E8531B6"/>
    <w:multiLevelType w:val="hybridMultilevel"/>
    <w:tmpl w:val="8C426062"/>
    <w:lvl w:ilvl="0" w:tplc="6A76C8C2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6EA2667"/>
    <w:multiLevelType w:val="hybridMultilevel"/>
    <w:tmpl w:val="86FA861C"/>
    <w:lvl w:ilvl="0" w:tplc="BFDE40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426D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464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80FF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D0D9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4CC2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4ED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DE5D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7EE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F17E8"/>
    <w:multiLevelType w:val="hybridMultilevel"/>
    <w:tmpl w:val="A8682FCE"/>
    <w:lvl w:ilvl="0" w:tplc="C5AAADC6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33106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09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8B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C9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6E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C8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EE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CD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64E08"/>
    <w:multiLevelType w:val="multilevel"/>
    <w:tmpl w:val="9DCC4C5A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7" w15:restartNumberingAfterBreak="0">
    <w:nsid w:val="5C5C08F2"/>
    <w:multiLevelType w:val="hybridMultilevel"/>
    <w:tmpl w:val="5AA02CDC"/>
    <w:lvl w:ilvl="0" w:tplc="E7309AA4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E58214A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74C89B04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6A1E74EE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5C3E3D38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E64CA162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D2C0AAD2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C60C672C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7C926D9E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6B0D1CEE"/>
    <w:multiLevelType w:val="hybridMultilevel"/>
    <w:tmpl w:val="CF8267A4"/>
    <w:lvl w:ilvl="0" w:tplc="5644FE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AC217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2" w:tplc="BDA0532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D020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56B81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27D0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02908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6C68F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4A0C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100A97"/>
    <w:multiLevelType w:val="singleLevel"/>
    <w:tmpl w:val="ECE46E9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0D2540"/>
    <w:multiLevelType w:val="multilevel"/>
    <w:tmpl w:val="DC4CE8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7BDE35D7"/>
    <w:multiLevelType w:val="hybridMultilevel"/>
    <w:tmpl w:val="0A76C762"/>
    <w:lvl w:ilvl="0" w:tplc="1C1471C0">
      <w:start w:val="1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439C27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98477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584A5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BAFE8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1E7B5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043C1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C2F0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F873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C0A63AB"/>
    <w:multiLevelType w:val="hybridMultilevel"/>
    <w:tmpl w:val="C268B0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49811520">
    <w:abstractNumId w:val="1"/>
  </w:num>
  <w:num w:numId="2" w16cid:durableId="1459833385">
    <w:abstractNumId w:val="10"/>
  </w:num>
  <w:num w:numId="3" w16cid:durableId="798764600">
    <w:abstractNumId w:val="11"/>
  </w:num>
  <w:num w:numId="4" w16cid:durableId="1322242">
    <w:abstractNumId w:val="8"/>
  </w:num>
  <w:num w:numId="5" w16cid:durableId="600768830">
    <w:abstractNumId w:val="7"/>
  </w:num>
  <w:num w:numId="6" w16cid:durableId="203560816">
    <w:abstractNumId w:val="1"/>
  </w:num>
  <w:num w:numId="7" w16cid:durableId="1392969189">
    <w:abstractNumId w:val="9"/>
  </w:num>
  <w:num w:numId="8" w16cid:durableId="709576805">
    <w:abstractNumId w:val="5"/>
  </w:num>
  <w:num w:numId="9" w16cid:durableId="1831486194">
    <w:abstractNumId w:val="4"/>
  </w:num>
  <w:num w:numId="10" w16cid:durableId="8061683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</w:num>
  <w:num w:numId="11" w16cid:durableId="1861043843">
    <w:abstractNumId w:val="1"/>
  </w:num>
  <w:num w:numId="12" w16cid:durableId="86581358">
    <w:abstractNumId w:val="1"/>
  </w:num>
  <w:num w:numId="13" w16cid:durableId="896866843">
    <w:abstractNumId w:val="1"/>
  </w:num>
  <w:num w:numId="14" w16cid:durableId="373193822">
    <w:abstractNumId w:val="3"/>
  </w:num>
  <w:num w:numId="15" w16cid:durableId="2004432672">
    <w:abstractNumId w:val="1"/>
  </w:num>
  <w:num w:numId="16" w16cid:durableId="1087843368">
    <w:abstractNumId w:val="1"/>
  </w:num>
  <w:num w:numId="17" w16cid:durableId="635064263">
    <w:abstractNumId w:val="1"/>
  </w:num>
  <w:num w:numId="18" w16cid:durableId="47849906">
    <w:abstractNumId w:val="1"/>
  </w:num>
  <w:num w:numId="19" w16cid:durableId="1745058204">
    <w:abstractNumId w:val="1"/>
  </w:num>
  <w:num w:numId="20" w16cid:durableId="367416280">
    <w:abstractNumId w:val="1"/>
  </w:num>
  <w:num w:numId="21" w16cid:durableId="778791073">
    <w:abstractNumId w:val="1"/>
  </w:num>
  <w:num w:numId="22" w16cid:durableId="1601335249">
    <w:abstractNumId w:val="1"/>
  </w:num>
  <w:num w:numId="23" w16cid:durableId="44065559">
    <w:abstractNumId w:val="1"/>
  </w:num>
  <w:num w:numId="24" w16cid:durableId="557205164">
    <w:abstractNumId w:val="1"/>
  </w:num>
  <w:num w:numId="25" w16cid:durableId="1484351885">
    <w:abstractNumId w:val="2"/>
  </w:num>
  <w:num w:numId="26" w16cid:durableId="388385724">
    <w:abstractNumId w:val="1"/>
  </w:num>
  <w:num w:numId="27" w16cid:durableId="1106001798">
    <w:abstractNumId w:val="1"/>
  </w:num>
  <w:num w:numId="28" w16cid:durableId="751895979">
    <w:abstractNumId w:val="1"/>
  </w:num>
  <w:num w:numId="29" w16cid:durableId="1440756468">
    <w:abstractNumId w:val="1"/>
  </w:num>
  <w:num w:numId="30" w16cid:durableId="1320618097">
    <w:abstractNumId w:val="1"/>
  </w:num>
  <w:num w:numId="31" w16cid:durableId="1083800998">
    <w:abstractNumId w:val="1"/>
  </w:num>
  <w:num w:numId="32" w16cid:durableId="574319474">
    <w:abstractNumId w:val="1"/>
  </w:num>
  <w:num w:numId="33" w16cid:durableId="1813861122">
    <w:abstractNumId w:val="1"/>
  </w:num>
  <w:num w:numId="34" w16cid:durableId="697925289">
    <w:abstractNumId w:val="1"/>
  </w:num>
  <w:num w:numId="35" w16cid:durableId="1708067058">
    <w:abstractNumId w:val="12"/>
  </w:num>
  <w:num w:numId="36" w16cid:durableId="1226837481">
    <w:abstractNumId w:val="1"/>
  </w:num>
  <w:num w:numId="37" w16cid:durableId="389764855">
    <w:abstractNumId w:val="0"/>
  </w:num>
  <w:num w:numId="38" w16cid:durableId="18934947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1676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9676548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51141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7"/>
    </w:lvlOverride>
  </w:num>
  <w:num w:numId="42" w16cid:durableId="1363436150">
    <w:abstractNumId w:val="6"/>
  </w:num>
  <w:num w:numId="43" w16cid:durableId="327515815">
    <w:abstractNumId w:val="6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2"/>
    <w:rsid w:val="00001A3F"/>
    <w:rsid w:val="00026AA9"/>
    <w:rsid w:val="00033C00"/>
    <w:rsid w:val="00033E0E"/>
    <w:rsid w:val="000366E3"/>
    <w:rsid w:val="00044CBE"/>
    <w:rsid w:val="000523B3"/>
    <w:rsid w:val="00064E17"/>
    <w:rsid w:val="0007025A"/>
    <w:rsid w:val="00072497"/>
    <w:rsid w:val="000771F8"/>
    <w:rsid w:val="0009299E"/>
    <w:rsid w:val="000B2CDD"/>
    <w:rsid w:val="000B2FC6"/>
    <w:rsid w:val="000D0A20"/>
    <w:rsid w:val="000E2B9C"/>
    <w:rsid w:val="000E7913"/>
    <w:rsid w:val="00107412"/>
    <w:rsid w:val="00116C90"/>
    <w:rsid w:val="00124C35"/>
    <w:rsid w:val="00136612"/>
    <w:rsid w:val="00175782"/>
    <w:rsid w:val="00190CDE"/>
    <w:rsid w:val="001915EC"/>
    <w:rsid w:val="00193C35"/>
    <w:rsid w:val="001952F7"/>
    <w:rsid w:val="001B458A"/>
    <w:rsid w:val="001D49F8"/>
    <w:rsid w:val="001E3B26"/>
    <w:rsid w:val="001E7F5F"/>
    <w:rsid w:val="00202AB3"/>
    <w:rsid w:val="0023373C"/>
    <w:rsid w:val="00255C10"/>
    <w:rsid w:val="00266A2F"/>
    <w:rsid w:val="00274828"/>
    <w:rsid w:val="00292717"/>
    <w:rsid w:val="002A43A8"/>
    <w:rsid w:val="002E0EA2"/>
    <w:rsid w:val="002E31CA"/>
    <w:rsid w:val="003021D2"/>
    <w:rsid w:val="003167A5"/>
    <w:rsid w:val="00326A5F"/>
    <w:rsid w:val="0033533A"/>
    <w:rsid w:val="003B4A61"/>
    <w:rsid w:val="003D32BF"/>
    <w:rsid w:val="003E232F"/>
    <w:rsid w:val="003E5744"/>
    <w:rsid w:val="003E574F"/>
    <w:rsid w:val="00404D98"/>
    <w:rsid w:val="004073E2"/>
    <w:rsid w:val="0041208D"/>
    <w:rsid w:val="004123D5"/>
    <w:rsid w:val="00422D87"/>
    <w:rsid w:val="00444032"/>
    <w:rsid w:val="00464E04"/>
    <w:rsid w:val="00466489"/>
    <w:rsid w:val="00467DDF"/>
    <w:rsid w:val="004827D7"/>
    <w:rsid w:val="00485CC2"/>
    <w:rsid w:val="0049088D"/>
    <w:rsid w:val="004A2652"/>
    <w:rsid w:val="004A5D70"/>
    <w:rsid w:val="0051005A"/>
    <w:rsid w:val="005115AE"/>
    <w:rsid w:val="005222F1"/>
    <w:rsid w:val="00566556"/>
    <w:rsid w:val="005714A9"/>
    <w:rsid w:val="00576981"/>
    <w:rsid w:val="00576D5C"/>
    <w:rsid w:val="00581286"/>
    <w:rsid w:val="00582EAB"/>
    <w:rsid w:val="005D1220"/>
    <w:rsid w:val="00616EF5"/>
    <w:rsid w:val="00620917"/>
    <w:rsid w:val="006218BC"/>
    <w:rsid w:val="00623C20"/>
    <w:rsid w:val="00652ED0"/>
    <w:rsid w:val="00664D84"/>
    <w:rsid w:val="00671DBE"/>
    <w:rsid w:val="00677BE1"/>
    <w:rsid w:val="00682934"/>
    <w:rsid w:val="00682C1D"/>
    <w:rsid w:val="006A21E0"/>
    <w:rsid w:val="006B40F9"/>
    <w:rsid w:val="006C72D9"/>
    <w:rsid w:val="006D23C1"/>
    <w:rsid w:val="007359B3"/>
    <w:rsid w:val="0076195E"/>
    <w:rsid w:val="007633A6"/>
    <w:rsid w:val="0076468E"/>
    <w:rsid w:val="007757E5"/>
    <w:rsid w:val="007A0410"/>
    <w:rsid w:val="007B72D1"/>
    <w:rsid w:val="007C0BC6"/>
    <w:rsid w:val="007C2E9C"/>
    <w:rsid w:val="007D2744"/>
    <w:rsid w:val="00802961"/>
    <w:rsid w:val="00804194"/>
    <w:rsid w:val="0081552B"/>
    <w:rsid w:val="008171FC"/>
    <w:rsid w:val="00846A21"/>
    <w:rsid w:val="008572D0"/>
    <w:rsid w:val="00867715"/>
    <w:rsid w:val="00890FBF"/>
    <w:rsid w:val="008A3DD0"/>
    <w:rsid w:val="008B1CF9"/>
    <w:rsid w:val="008B3CF9"/>
    <w:rsid w:val="008C540A"/>
    <w:rsid w:val="008E337A"/>
    <w:rsid w:val="008E4C03"/>
    <w:rsid w:val="00901214"/>
    <w:rsid w:val="00920B44"/>
    <w:rsid w:val="009225C4"/>
    <w:rsid w:val="0092761A"/>
    <w:rsid w:val="00947763"/>
    <w:rsid w:val="00975228"/>
    <w:rsid w:val="009832DB"/>
    <w:rsid w:val="0099087A"/>
    <w:rsid w:val="009A247B"/>
    <w:rsid w:val="009A3059"/>
    <w:rsid w:val="009A6776"/>
    <w:rsid w:val="009B740D"/>
    <w:rsid w:val="009F02D3"/>
    <w:rsid w:val="00A17074"/>
    <w:rsid w:val="00A21F70"/>
    <w:rsid w:val="00A37132"/>
    <w:rsid w:val="00A525CF"/>
    <w:rsid w:val="00A702EF"/>
    <w:rsid w:val="00A73452"/>
    <w:rsid w:val="00A76AAF"/>
    <w:rsid w:val="00AA2B4F"/>
    <w:rsid w:val="00AB46BA"/>
    <w:rsid w:val="00AD473E"/>
    <w:rsid w:val="00AF4001"/>
    <w:rsid w:val="00B27BD8"/>
    <w:rsid w:val="00B652EC"/>
    <w:rsid w:val="00B84C11"/>
    <w:rsid w:val="00B8642C"/>
    <w:rsid w:val="00B91E32"/>
    <w:rsid w:val="00B9610F"/>
    <w:rsid w:val="00BA09D6"/>
    <w:rsid w:val="00BC064A"/>
    <w:rsid w:val="00BC127A"/>
    <w:rsid w:val="00BF1D63"/>
    <w:rsid w:val="00BF630B"/>
    <w:rsid w:val="00C100A1"/>
    <w:rsid w:val="00C3585C"/>
    <w:rsid w:val="00C379BA"/>
    <w:rsid w:val="00C736D1"/>
    <w:rsid w:val="00CC3DF9"/>
    <w:rsid w:val="00CC54E9"/>
    <w:rsid w:val="00D024F8"/>
    <w:rsid w:val="00D3363A"/>
    <w:rsid w:val="00D418B6"/>
    <w:rsid w:val="00D60984"/>
    <w:rsid w:val="00D65B5F"/>
    <w:rsid w:val="00DA3781"/>
    <w:rsid w:val="00DA4EE0"/>
    <w:rsid w:val="00DD38A7"/>
    <w:rsid w:val="00DF3357"/>
    <w:rsid w:val="00DF3BD8"/>
    <w:rsid w:val="00E276E4"/>
    <w:rsid w:val="00E405FB"/>
    <w:rsid w:val="00E44DB6"/>
    <w:rsid w:val="00EA116C"/>
    <w:rsid w:val="00EB62B0"/>
    <w:rsid w:val="00ED0001"/>
    <w:rsid w:val="00ED43D7"/>
    <w:rsid w:val="00ED53A7"/>
    <w:rsid w:val="00ED67F6"/>
    <w:rsid w:val="00EE3B0A"/>
    <w:rsid w:val="00EF16C8"/>
    <w:rsid w:val="00EF1A6A"/>
    <w:rsid w:val="00EF579D"/>
    <w:rsid w:val="00F5659C"/>
    <w:rsid w:val="00F56DC2"/>
    <w:rsid w:val="00F70DB0"/>
    <w:rsid w:val="00F773AA"/>
    <w:rsid w:val="00F81005"/>
    <w:rsid w:val="00F90F91"/>
    <w:rsid w:val="00FA0F96"/>
    <w:rsid w:val="00FC4A73"/>
    <w:rsid w:val="00FC7FC4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7D0B7"/>
  <w15:chartTrackingRefBased/>
  <w15:docId w15:val="{13D5ED28-9FD2-4C89-8951-ED16F45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37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37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37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37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37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37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37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37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D1609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B8642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basedOn w:val="DefaultParagraphFont"/>
    <w:rsid w:val="00B8642C"/>
    <w:rPr>
      <w:color w:val="008080"/>
    </w:rPr>
  </w:style>
  <w:style w:type="character" w:customStyle="1" w:styleId="IP">
    <w:name w:val="IP"/>
    <w:basedOn w:val="DefaultParagraphFont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basedOn w:val="DefaultParagraphFont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basedOn w:val="DefaultParagraphFont"/>
    <w:semiHidden/>
    <w:rsid w:val="00B864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16C90"/>
    <w:pPr>
      <w:suppressAutoHyphens/>
    </w:pPr>
    <w:rPr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116C90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basedOn w:val="BodyTextChar"/>
    <w:link w:val="SpecifierNote"/>
    <w:rsid w:val="00116C90"/>
    <w:rPr>
      <w:rFonts w:ascii="Arial" w:hAnsi="Arial" w:cs="Arial"/>
      <w:bCs/>
      <w:i w:val="0"/>
      <w:color w:val="FF0000"/>
    </w:rPr>
  </w:style>
  <w:style w:type="character" w:customStyle="1" w:styleId="Heading1Char">
    <w:name w:val="Heading 1 Char"/>
    <w:basedOn w:val="DefaultParagraphFont"/>
    <w:link w:val="Heading1"/>
    <w:rsid w:val="003B4A61"/>
    <w:rPr>
      <w:rFonts w:ascii="CG Times" w:hAnsi="CG Times"/>
      <w:sz w:val="24"/>
    </w:rPr>
  </w:style>
  <w:style w:type="character" w:customStyle="1" w:styleId="Heading2Char">
    <w:name w:val="Heading 2 Char"/>
    <w:basedOn w:val="DefaultParagraphFont"/>
    <w:link w:val="Heading2"/>
    <w:rsid w:val="003B4A61"/>
    <w:rPr>
      <w:rFonts w:ascii="CG Times" w:hAnsi="CG Times"/>
      <w:sz w:val="24"/>
    </w:rPr>
  </w:style>
  <w:style w:type="character" w:customStyle="1" w:styleId="Heading3Char">
    <w:name w:val="Heading 3 Char"/>
    <w:basedOn w:val="DefaultParagraphFont"/>
    <w:link w:val="Heading3"/>
    <w:rsid w:val="003B4A61"/>
    <w:rPr>
      <w:rFonts w:ascii="CG Times" w:hAnsi="CG Times"/>
      <w:sz w:val="24"/>
    </w:rPr>
  </w:style>
  <w:style w:type="character" w:customStyle="1" w:styleId="Heading4Char">
    <w:name w:val="Heading 4 Char"/>
    <w:basedOn w:val="DefaultParagraphFont"/>
    <w:link w:val="Heading4"/>
    <w:rsid w:val="003B4A61"/>
    <w:rPr>
      <w:rFonts w:ascii="CG Times" w:hAnsi="CG Times"/>
      <w:sz w:val="24"/>
    </w:rPr>
  </w:style>
  <w:style w:type="character" w:customStyle="1" w:styleId="Heading5Char">
    <w:name w:val="Heading 5 Char"/>
    <w:basedOn w:val="DefaultParagraphFont"/>
    <w:link w:val="Heading5"/>
    <w:rsid w:val="003B4A61"/>
    <w:rPr>
      <w:rFonts w:ascii="CG Times" w:hAnsi="CG Times"/>
      <w:sz w:val="24"/>
    </w:rPr>
  </w:style>
  <w:style w:type="character" w:customStyle="1" w:styleId="Heading6Char">
    <w:name w:val="Heading 6 Char"/>
    <w:basedOn w:val="DefaultParagraphFont"/>
    <w:link w:val="Heading6"/>
    <w:rsid w:val="003B4A61"/>
    <w:rPr>
      <w:rFonts w:ascii="CG Times" w:hAnsi="CG Times"/>
      <w:sz w:val="24"/>
    </w:rPr>
  </w:style>
  <w:style w:type="character" w:customStyle="1" w:styleId="Heading7Char">
    <w:name w:val="Heading 7 Char"/>
    <w:basedOn w:val="DefaultParagraphFont"/>
    <w:link w:val="Heading7"/>
    <w:rsid w:val="003B4A61"/>
    <w:rPr>
      <w:rFonts w:ascii="CG Times" w:hAnsi="CG Times"/>
      <w:sz w:val="24"/>
    </w:rPr>
  </w:style>
  <w:style w:type="character" w:customStyle="1" w:styleId="Heading8Char">
    <w:name w:val="Heading 8 Char"/>
    <w:basedOn w:val="DefaultParagraphFont"/>
    <w:link w:val="Heading8"/>
    <w:rsid w:val="003B4A61"/>
    <w:rPr>
      <w:rFonts w:ascii="CG Times" w:hAnsi="CG Times"/>
      <w:sz w:val="24"/>
    </w:rPr>
  </w:style>
  <w:style w:type="character" w:customStyle="1" w:styleId="Document5">
    <w:name w:val="Document 5"/>
    <w:basedOn w:val="DefaultParagraphFont"/>
    <w:rsid w:val="003B4A61"/>
  </w:style>
  <w:style w:type="paragraph" w:customStyle="1" w:styleId="ARCATSubSub1">
    <w:name w:val="ARCAT SubSub1"/>
    <w:rsid w:val="00F810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Blank">
    <w:name w:val="ARCAT Blank"/>
    <w:basedOn w:val="Normal"/>
    <w:autoRedefine/>
    <w:rsid w:val="0007249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</w:rPr>
  </w:style>
  <w:style w:type="paragraph" w:customStyle="1" w:styleId="ARCATPart">
    <w:name w:val="ARCAT Part"/>
    <w:basedOn w:val="ARCATBlank"/>
    <w:next w:val="ARCATBlank"/>
    <w:autoRedefine/>
    <w:rsid w:val="00072497"/>
    <w:pPr>
      <w:tabs>
        <w:tab w:val="num" w:pos="864"/>
      </w:tabs>
      <w:ind w:left="864" w:hanging="864"/>
    </w:pPr>
  </w:style>
  <w:style w:type="paragraph" w:customStyle="1" w:styleId="ARCATArticle">
    <w:name w:val="ARCAT Article"/>
    <w:basedOn w:val="ARCATPart"/>
    <w:next w:val="ARCATBlank"/>
    <w:autoRedefine/>
    <w:uiPriority w:val="99"/>
    <w:rsid w:val="00072497"/>
    <w:pPr>
      <w:tabs>
        <w:tab w:val="clear" w:pos="864"/>
        <w:tab w:val="num" w:pos="576"/>
      </w:tabs>
      <w:ind w:left="576" w:hanging="576"/>
    </w:pPr>
  </w:style>
  <w:style w:type="paragraph" w:customStyle="1" w:styleId="ARCATParagraph">
    <w:name w:val="ARCAT Paragraph"/>
    <w:basedOn w:val="ARCATArticle"/>
    <w:next w:val="ARCATBlank"/>
    <w:autoRedefine/>
    <w:rsid w:val="00072497"/>
    <w:pPr>
      <w:tabs>
        <w:tab w:val="clear" w:pos="576"/>
        <w:tab w:val="num" w:pos="1152"/>
      </w:tabs>
      <w:ind w:left="1152"/>
    </w:pPr>
  </w:style>
  <w:style w:type="paragraph" w:customStyle="1" w:styleId="ARCATSubPara">
    <w:name w:val="ARCAT SubPara"/>
    <w:basedOn w:val="ARCATParagraph"/>
    <w:autoRedefine/>
    <w:rsid w:val="00072497"/>
    <w:pPr>
      <w:tabs>
        <w:tab w:val="left" w:pos="1152"/>
        <w:tab w:val="num" w:pos="1728"/>
      </w:tabs>
      <w:ind w:left="1728"/>
    </w:pPr>
  </w:style>
  <w:style w:type="paragraph" w:customStyle="1" w:styleId="ARCATSubSub2">
    <w:name w:val="ARCAT SubSub2"/>
    <w:basedOn w:val="ARCATSubSub1"/>
    <w:autoRedefine/>
    <w:uiPriority w:val="99"/>
    <w:rsid w:val="00072497"/>
    <w:pPr>
      <w:widowControl/>
      <w:tabs>
        <w:tab w:val="left" w:pos="0"/>
        <w:tab w:val="left" w:pos="1152"/>
        <w:tab w:val="num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ind w:left="2880" w:hanging="576"/>
    </w:pPr>
    <w:rPr>
      <w:rFonts w:cs="Times New Roman"/>
      <w:sz w:val="20"/>
      <w:szCs w:val="20"/>
    </w:rPr>
  </w:style>
  <w:style w:type="paragraph" w:customStyle="1" w:styleId="ARCATSubSub3">
    <w:name w:val="ARCAT SubSub3"/>
    <w:basedOn w:val="ARCATSubSub2"/>
    <w:autoRedefine/>
    <w:uiPriority w:val="99"/>
    <w:rsid w:val="00072497"/>
    <w:pPr>
      <w:tabs>
        <w:tab w:val="clear" w:pos="2880"/>
        <w:tab w:val="num" w:pos="3456"/>
      </w:tabs>
      <w:ind w:left="3456"/>
    </w:pPr>
  </w:style>
  <w:style w:type="paragraph" w:customStyle="1" w:styleId="ARCATSubSub4">
    <w:name w:val="ARCAT SubSub4"/>
    <w:basedOn w:val="ARCATSubSub3"/>
    <w:autoRedefine/>
    <w:uiPriority w:val="99"/>
    <w:rsid w:val="00072497"/>
    <w:pPr>
      <w:tabs>
        <w:tab w:val="clear" w:pos="3456"/>
        <w:tab w:val="num" w:pos="4032"/>
      </w:tabs>
      <w:ind w:left="4032"/>
    </w:pPr>
  </w:style>
  <w:style w:type="paragraph" w:customStyle="1" w:styleId="ARCATSubSub5">
    <w:name w:val="ARCAT SubSub5"/>
    <w:basedOn w:val="ARCATSubSub4"/>
    <w:autoRedefine/>
    <w:uiPriority w:val="99"/>
    <w:rsid w:val="00072497"/>
    <w:pPr>
      <w:tabs>
        <w:tab w:val="clear" w:pos="4032"/>
        <w:tab w:val="num" w:pos="4608"/>
      </w:tabs>
      <w:ind w:left="4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36C68-2989-4BFF-8EEE-4E17539E7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AAEB6-AFDD-4F47-9B40-1F6487E6A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8BA94-F853-47EB-99C8-2054700DA67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d6f8866-84ab-4294-84b5-efdc93376168}" enabled="0" method="" siteId="{cd6f8866-84ab-4294-84b5-efdc933761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072500 - Weather Barriers</vt:lpstr>
    </vt:vector>
  </TitlesOfParts>
  <Company/>
  <LinksUpToDate>false</LinksUpToDate>
  <CharactersWithSpaces>12442</CharactersWithSpaces>
  <SharedDoc>false</SharedDoc>
  <HLinks>
    <vt:vector size="24" baseType="variant"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http://www.draperinc.com/ProjectionScreens/ViewingSurfaces.asp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http://www.greenguard.org/</vt:lpwstr>
      </vt:variant>
      <vt:variant>
        <vt:lpwstr/>
      </vt:variant>
      <vt:variant>
        <vt:i4>8126497</vt:i4>
      </vt:variant>
      <vt:variant>
        <vt:i4>3161</vt:i4>
      </vt:variant>
      <vt:variant>
        <vt:i4>1025</vt:i4>
      </vt:variant>
      <vt:variant>
        <vt:i4>1</vt:i4>
      </vt:variant>
      <vt:variant>
        <vt:lpwstr>http://www.arcat.com/clients/gfx/draper.gif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072500 - Weather Barriers</dc:title>
  <dc:subject>Tyvek Commerical Wrap</dc:subject>
  <dc:creator>Julie Carlsen</dc:creator>
  <cp:keywords>BAS-12345-MS80</cp:keywords>
  <cp:lastModifiedBy>Terry Coffey</cp:lastModifiedBy>
  <cp:revision>3</cp:revision>
  <cp:lastPrinted>2010-08-10T17:13:00Z</cp:lastPrinted>
  <dcterms:created xsi:type="dcterms:W3CDTF">2024-04-01T19:58:00Z</dcterms:created>
  <dcterms:modified xsi:type="dcterms:W3CDTF">2024-04-01T19:59:00Z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