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2FF1" w14:textId="77777777" w:rsidR="0049088D" w:rsidRPr="00F773AA" w:rsidRDefault="00BC127A" w:rsidP="00F513B9">
      <w:pPr>
        <w:pStyle w:val="SpecifierNote"/>
        <w:spacing w:before="0"/>
      </w:pPr>
      <w:r w:rsidRPr="00F773AA">
        <w:t>(</w:t>
      </w:r>
      <w:r w:rsidRPr="00F773AA">
        <w:rPr>
          <w:b/>
        </w:rPr>
        <w:t>Specifier Note</w:t>
      </w:r>
      <w:r w:rsidRPr="00F773AA">
        <w:t>:</w:t>
      </w:r>
      <w:r w:rsidR="007D428F">
        <w:t xml:space="preserve"> </w:t>
      </w:r>
      <w:r w:rsidRPr="00F773AA">
        <w:t xml:space="preserve">The purpose of this guide </w:t>
      </w:r>
      <w:r w:rsidR="00867715" w:rsidRPr="00F773AA">
        <w:t>specification is to assist the S</w:t>
      </w:r>
      <w:r w:rsidRPr="00F773AA">
        <w:t xml:space="preserve">pecifier in correctly specifying </w:t>
      </w:r>
      <w:r w:rsidR="007D428F">
        <w:rPr>
          <w:u w:val="single"/>
          <w:lang w:val="en-US"/>
        </w:rPr>
        <w:t>SmartTrim</w:t>
      </w:r>
      <w:r w:rsidR="007D428F">
        <w:rPr>
          <w:rFonts w:cs="Arial"/>
          <w:u w:val="single"/>
          <w:lang w:val="en-US"/>
        </w:rPr>
        <w:t>™</w:t>
      </w:r>
      <w:r w:rsidR="007D428F">
        <w:rPr>
          <w:u w:val="single"/>
          <w:lang w:val="en-US"/>
        </w:rPr>
        <w:t xml:space="preserve"> for Barco UniSee</w:t>
      </w:r>
      <w:r w:rsidR="004B483C">
        <w:rPr>
          <w:rFonts w:cs="Arial"/>
          <w:u w:val="single"/>
          <w:lang w:val="en-US"/>
        </w:rPr>
        <w:t>®</w:t>
      </w:r>
      <w:r w:rsidR="007D428F">
        <w:rPr>
          <w:u w:val="single"/>
          <w:lang w:val="en-US"/>
        </w:rPr>
        <w:t xml:space="preserve"> video walls.</w:t>
      </w:r>
      <w:r w:rsidR="00867715" w:rsidRPr="00F773AA">
        <w:t xml:space="preserve"> The S</w:t>
      </w:r>
      <w:r w:rsidRPr="00F773AA">
        <w:t>pecifier needs to edit these guide specifications to fit the needs of each specific project.</w:t>
      </w:r>
      <w:r w:rsidR="007D428F">
        <w:t xml:space="preserve"> </w:t>
      </w:r>
      <w:r w:rsidR="0049088D" w:rsidRPr="00F773AA">
        <w:t xml:space="preserve">References have been made within the text of the specification to </w:t>
      </w:r>
      <w:proofErr w:type="spellStart"/>
      <w:r w:rsidR="0049088D" w:rsidRPr="00F773AA">
        <w:t>MasterFormat</w:t>
      </w:r>
      <w:proofErr w:type="spellEnd"/>
      <w:r w:rsidR="0049088D" w:rsidRPr="00F773AA">
        <w:t xml:space="preserve"> section numbers and titles. The Specifier needs to coordinate these numbers and titles with sections included for the specific project.</w:t>
      </w:r>
    </w:p>
    <w:p w14:paraId="5CA0090A" w14:textId="77777777" w:rsidR="00582F55" w:rsidRDefault="00BC127A" w:rsidP="00F513B9">
      <w:pPr>
        <w:pStyle w:val="SpecifierNote"/>
      </w:pPr>
      <w:r w:rsidRPr="00F773AA">
        <w:t xml:space="preserve">Throughout </w:t>
      </w:r>
      <w:r w:rsidRPr="009F3EF4">
        <w:t>the guide specification, there are Specifier Notes to assist in the editing of the file.</w:t>
      </w:r>
      <w:r w:rsidR="007D428F">
        <w:t xml:space="preserve"> </w:t>
      </w:r>
      <w:r w:rsidR="00B652EC" w:rsidRPr="009F3EF4">
        <w:t xml:space="preserve">Desired options for </w:t>
      </w:r>
      <w:r w:rsidR="009F3EF4" w:rsidRPr="009F3EF4">
        <w:t>motor</w:t>
      </w:r>
      <w:r w:rsidR="009F3EF4">
        <w:t>s</w:t>
      </w:r>
      <w:r w:rsidR="00B652EC" w:rsidRPr="009F3EF4">
        <w:t xml:space="preserve">, </w:t>
      </w:r>
      <w:r w:rsidR="009F3EF4" w:rsidRPr="009F3EF4">
        <w:t>enclosures</w:t>
      </w:r>
      <w:r w:rsidR="00B652EC" w:rsidRPr="009F3EF4">
        <w:t xml:space="preserve"> and </w:t>
      </w:r>
      <w:r w:rsidR="009F3EF4" w:rsidRPr="009F3EF4">
        <w:t>controls</w:t>
      </w:r>
      <w:r w:rsidR="00B652EC" w:rsidRPr="009F3EF4">
        <w:t xml:space="preserve"> need to be </w:t>
      </w:r>
      <w:r w:rsidR="00EE3B0A" w:rsidRPr="009F3EF4">
        <w:t>noted</w:t>
      </w:r>
      <w:r w:rsidR="00B652EC" w:rsidRPr="009F3EF4">
        <w:t xml:space="preserve">. </w:t>
      </w:r>
      <w:r w:rsidR="0049088D" w:rsidRPr="009F3EF4">
        <w:t>Brackets</w:t>
      </w:r>
      <w:r w:rsidR="0049088D" w:rsidRPr="00F773AA">
        <w:t xml:space="preserve"> have been used to indicate when a selection is required. Unless noted otherwise, the first option is the standard feature. </w:t>
      </w:r>
      <w:r w:rsidR="00AF4001" w:rsidRPr="00F773AA">
        <w:t xml:space="preserve">Contact a </w:t>
      </w:r>
      <w:r w:rsidR="0049088D" w:rsidRPr="00F773AA">
        <w:t>Draper, Inc.</w:t>
      </w:r>
      <w:r w:rsidR="007D428F">
        <w:t xml:space="preserve"> </w:t>
      </w:r>
      <w:r w:rsidR="00AF4001" w:rsidRPr="00F773AA">
        <w:t xml:space="preserve">representative </w:t>
      </w:r>
      <w:r w:rsidR="0049088D" w:rsidRPr="00F773AA">
        <w:t xml:space="preserve">for further assistance with </w:t>
      </w:r>
      <w:r w:rsidR="00AF4001" w:rsidRPr="00F773AA">
        <w:t>appropriate product selections.</w:t>
      </w:r>
    </w:p>
    <w:p w14:paraId="0287B255" w14:textId="77777777" w:rsidR="00274828" w:rsidRPr="00070F1C" w:rsidRDefault="00442E2D" w:rsidP="00442E2D">
      <w:pPr>
        <w:pStyle w:val="BodyText3"/>
        <w:jc w:val="center"/>
        <w:rPr>
          <w:rFonts w:ascii="Arial" w:hAnsi="Arial"/>
          <w:i w:val="0"/>
        </w:rPr>
      </w:pPr>
      <w:r>
        <w:rPr>
          <w:rFonts w:ascii="Arial" w:hAnsi="Arial"/>
          <w:noProof/>
        </w:rPr>
        <w:drawing>
          <wp:inline distT="0" distB="0" distL="0" distR="0" wp14:anchorId="21B60187" wp14:editId="5E65643E">
            <wp:extent cx="2057400" cy="1554480"/>
            <wp:effectExtent l="0" t="0" r="0" b="0"/>
            <wp:docPr id="3" name="Picture 3" descr="E:\Specifications\2017 Spec Updates\Rebranding\DRAPER-2017-LOGO-NOTAG-STACKSQ-POS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pecifications\2017 Spec Updates\Rebranding\DRAPER-2017-LOGO-NOTAG-STACKSQ-POS-CMY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175C" w14:textId="77777777" w:rsidR="00B8642C" w:rsidRDefault="00BC127A">
      <w:pPr>
        <w:pStyle w:val="SCT"/>
        <w:spacing w:before="0"/>
        <w:jc w:val="center"/>
        <w:rPr>
          <w:rStyle w:val="NUM"/>
          <w:b/>
          <w:bCs/>
        </w:rPr>
      </w:pPr>
      <w:r>
        <w:rPr>
          <w:b/>
          <w:bCs/>
        </w:rPr>
        <w:t xml:space="preserve">SECTION </w:t>
      </w:r>
      <w:r w:rsidR="00286F81">
        <w:rPr>
          <w:b/>
          <w:bCs/>
        </w:rPr>
        <w:t>27 4</w:t>
      </w:r>
      <w:r w:rsidR="00881B14">
        <w:rPr>
          <w:b/>
          <w:bCs/>
        </w:rPr>
        <w:t>1</w:t>
      </w:r>
      <w:r w:rsidR="00286F81">
        <w:rPr>
          <w:b/>
          <w:bCs/>
        </w:rPr>
        <w:t xml:space="preserve"> 00</w:t>
      </w:r>
    </w:p>
    <w:p w14:paraId="3279EBE8" w14:textId="77777777" w:rsidR="00B8642C" w:rsidRDefault="00D43D27">
      <w:pPr>
        <w:pStyle w:val="SCT"/>
        <w:spacing w:before="0"/>
        <w:jc w:val="center"/>
        <w:rPr>
          <w:b/>
          <w:bCs/>
        </w:rPr>
      </w:pPr>
      <w:r>
        <w:rPr>
          <w:b/>
          <w:bCs/>
        </w:rPr>
        <w:t>AUDIO-VI</w:t>
      </w:r>
      <w:r w:rsidR="00286F81">
        <w:rPr>
          <w:b/>
          <w:bCs/>
        </w:rPr>
        <w:t xml:space="preserve">DEO </w:t>
      </w:r>
      <w:r w:rsidR="00881B14">
        <w:rPr>
          <w:b/>
          <w:bCs/>
        </w:rPr>
        <w:t>SYSTEM</w:t>
      </w:r>
      <w:r w:rsidR="00286F81">
        <w:rPr>
          <w:b/>
          <w:bCs/>
        </w:rPr>
        <w:t>S</w:t>
      </w:r>
    </w:p>
    <w:p w14:paraId="0A5BF8B4" w14:textId="77777777" w:rsidR="00B8642C" w:rsidRDefault="006218BC">
      <w:pPr>
        <w:pStyle w:val="PRT"/>
        <w:numPr>
          <w:ilvl w:val="0"/>
          <w:numId w:val="0"/>
        </w:numPr>
        <w:spacing w:before="0"/>
        <w:jc w:val="center"/>
      </w:pPr>
      <w:r>
        <w:t>Draper, Inc.</w:t>
      </w:r>
      <w:r w:rsidR="00BC127A">
        <w:t xml:space="preserve"> </w:t>
      </w:r>
      <w:r w:rsidR="007D428F">
        <w:t>SmartTrim™ for Barco UniSee</w:t>
      </w:r>
      <w:r w:rsidR="004B483C">
        <w:t>®</w:t>
      </w:r>
      <w:r w:rsidR="007D428F">
        <w:t xml:space="preserve"> Video Walls</w:t>
      </w:r>
    </w:p>
    <w:p w14:paraId="0560C791" w14:textId="77777777" w:rsidR="00B8642C" w:rsidRDefault="00BC127A">
      <w:pPr>
        <w:pStyle w:val="PRT"/>
      </w:pPr>
      <w:r>
        <w:t>GENERAL</w:t>
      </w:r>
    </w:p>
    <w:p w14:paraId="6CD4C5AA" w14:textId="77777777" w:rsidR="00B8642C" w:rsidRDefault="00D43D27" w:rsidP="00566556">
      <w:pPr>
        <w:pStyle w:val="ART"/>
      </w:pPr>
      <w:r>
        <w:t>SUMMARY</w:t>
      </w:r>
    </w:p>
    <w:p w14:paraId="39AFE93E" w14:textId="77777777" w:rsidR="00805789" w:rsidRDefault="00D43D27" w:rsidP="00EE3B0A">
      <w:pPr>
        <w:pStyle w:val="PR1"/>
      </w:pPr>
      <w:r>
        <w:t>Section Includes:</w:t>
      </w:r>
      <w:r w:rsidR="007D428F">
        <w:t xml:space="preserve"> Trim for LED video walls</w:t>
      </w:r>
      <w:r>
        <w:t>.</w:t>
      </w:r>
    </w:p>
    <w:p w14:paraId="2C93CB50" w14:textId="77777777" w:rsidR="00B8642C" w:rsidRDefault="00566556" w:rsidP="00EE3B0A">
      <w:pPr>
        <w:pStyle w:val="ART"/>
      </w:pPr>
      <w:r>
        <w:t xml:space="preserve">ACTION </w:t>
      </w:r>
      <w:r w:rsidR="00BC127A">
        <w:t>SUBMITTALS</w:t>
      </w:r>
    </w:p>
    <w:p w14:paraId="3CEB8318" w14:textId="77777777" w:rsidR="00B8642C" w:rsidRDefault="00BC127A">
      <w:pPr>
        <w:pStyle w:val="PR1"/>
      </w:pPr>
      <w:r>
        <w:t xml:space="preserve">Refer to Section </w:t>
      </w:r>
      <w:r w:rsidRPr="006C72D9">
        <w:t>[</w:t>
      </w:r>
      <w:r w:rsidRPr="006C72D9">
        <w:rPr>
          <w:b/>
        </w:rPr>
        <w:t>01 33 00 Submittal Procedures</w:t>
      </w:r>
      <w:r w:rsidRPr="006C72D9">
        <w:t>] [</w:t>
      </w:r>
      <w:r w:rsidRPr="006C72D9">
        <w:rPr>
          <w:b/>
        </w:rPr>
        <w:t>Insert section number and title</w:t>
      </w:r>
      <w:r w:rsidRPr="006C72D9">
        <w:t>].</w:t>
      </w:r>
    </w:p>
    <w:p w14:paraId="3211110D" w14:textId="77777777" w:rsidR="00B8642C" w:rsidRDefault="00BC127A">
      <w:pPr>
        <w:pStyle w:val="PR1"/>
      </w:pPr>
      <w:r>
        <w:t xml:space="preserve">Product Data: </w:t>
      </w:r>
      <w:r w:rsidR="00422D87">
        <w:t xml:space="preserve">For </w:t>
      </w:r>
      <w:r w:rsidR="00C410C1">
        <w:t>trim system</w:t>
      </w:r>
      <w:r w:rsidR="00422D87">
        <w:t>, including</w:t>
      </w:r>
      <w:r>
        <w:t xml:space="preserve"> manufacturer </w:t>
      </w:r>
      <w:r w:rsidR="00422D87">
        <w:t>recommended</w:t>
      </w:r>
      <w:r>
        <w:t xml:space="preserve"> installation </w:t>
      </w:r>
      <w:r w:rsidR="00422D87">
        <w:t>procedures</w:t>
      </w:r>
      <w:r>
        <w:t>.</w:t>
      </w:r>
    </w:p>
    <w:p w14:paraId="53C7F7B0" w14:textId="77777777" w:rsidR="00422D87" w:rsidRDefault="00422D87">
      <w:pPr>
        <w:pStyle w:val="PR1"/>
      </w:pPr>
      <w:r>
        <w:t>Shop Drawings: Include dimen</w:t>
      </w:r>
      <w:r w:rsidR="007629D3">
        <w:t>sions</w:t>
      </w:r>
      <w:r w:rsidR="007D428F">
        <w:t xml:space="preserve"> and </w:t>
      </w:r>
      <w:r w:rsidR="007629D3">
        <w:t>method of attachment</w:t>
      </w:r>
      <w:r>
        <w:t>.</w:t>
      </w:r>
    </w:p>
    <w:p w14:paraId="3975FE38" w14:textId="77777777" w:rsidR="00B8642C" w:rsidRDefault="00422D87">
      <w:pPr>
        <w:pStyle w:val="PR1"/>
      </w:pPr>
      <w:r>
        <w:t>Samples: Provide finish samples</w:t>
      </w:r>
      <w:r w:rsidR="00BC127A">
        <w:t>.</w:t>
      </w:r>
    </w:p>
    <w:p w14:paraId="7EA677AB" w14:textId="77777777" w:rsidR="00B8642C" w:rsidRDefault="00566556" w:rsidP="00566556">
      <w:pPr>
        <w:pStyle w:val="ART"/>
      </w:pPr>
      <w:r>
        <w:t>CLOSEOUT SUBMITTALS</w:t>
      </w:r>
    </w:p>
    <w:p w14:paraId="5349C658" w14:textId="77777777" w:rsidR="00B8642C" w:rsidRDefault="00BC127A" w:rsidP="00566556">
      <w:pPr>
        <w:pStyle w:val="PR1"/>
      </w:pPr>
      <w:r>
        <w:t xml:space="preserve">Refer to Section </w:t>
      </w:r>
      <w:r w:rsidRPr="00422D87">
        <w:t>[</w:t>
      </w:r>
      <w:r w:rsidRPr="00566556">
        <w:rPr>
          <w:b/>
        </w:rPr>
        <w:t>01 78 00 Closeout Submittals</w:t>
      </w:r>
      <w:r w:rsidRPr="00422D87">
        <w:t>] [</w:t>
      </w:r>
      <w:r w:rsidRPr="00566556">
        <w:rPr>
          <w:b/>
        </w:rPr>
        <w:t>Insert section number and title</w:t>
      </w:r>
      <w:r w:rsidRPr="00422D87">
        <w:t>].</w:t>
      </w:r>
    </w:p>
    <w:p w14:paraId="504AF51C" w14:textId="77777777" w:rsidR="00566556" w:rsidRPr="00422D87" w:rsidRDefault="00566556" w:rsidP="00566556">
      <w:pPr>
        <w:pStyle w:val="PR1"/>
      </w:pPr>
      <w:r>
        <w:t>Maintenance data.</w:t>
      </w:r>
    </w:p>
    <w:p w14:paraId="66AA1686" w14:textId="77777777" w:rsidR="00B8642C" w:rsidRDefault="00BC127A">
      <w:pPr>
        <w:pStyle w:val="ART"/>
      </w:pPr>
      <w:r>
        <w:t>DELIVERY, STORAGE AND HANDLING</w:t>
      </w:r>
    </w:p>
    <w:p w14:paraId="262F0D57" w14:textId="77777777" w:rsidR="00B8642C" w:rsidRPr="000771F8" w:rsidRDefault="00BC127A">
      <w:pPr>
        <w:pStyle w:val="PR1"/>
      </w:pPr>
      <w:r>
        <w:t xml:space="preserve">Refer to Section </w:t>
      </w:r>
      <w:r w:rsidRPr="000771F8">
        <w:t>[</w:t>
      </w:r>
      <w:r w:rsidRPr="000771F8">
        <w:rPr>
          <w:b/>
        </w:rPr>
        <w:t>01 60 00 Product Requirements</w:t>
      </w:r>
      <w:r w:rsidRPr="000771F8">
        <w:t>] [</w:t>
      </w:r>
      <w:r w:rsidRPr="000771F8">
        <w:rPr>
          <w:b/>
        </w:rPr>
        <w:t>Insert section number and title</w:t>
      </w:r>
      <w:r w:rsidRPr="000771F8">
        <w:t>].</w:t>
      </w:r>
    </w:p>
    <w:p w14:paraId="761F8357" w14:textId="77777777" w:rsidR="00B8642C" w:rsidRDefault="000771F8" w:rsidP="000771F8">
      <w:pPr>
        <w:pStyle w:val="PR1"/>
      </w:pPr>
      <w:r>
        <w:lastRenderedPageBreak/>
        <w:t xml:space="preserve">Deliver </w:t>
      </w:r>
      <w:r w:rsidR="007D428F">
        <w:t>trim</w:t>
      </w:r>
      <w:r>
        <w:t xml:space="preserve"> </w:t>
      </w:r>
      <w:r w:rsidR="00BC127A">
        <w:t>in manufacturer’s original, unopened, undamaged containers with identification labels intact.</w:t>
      </w:r>
    </w:p>
    <w:p w14:paraId="31FE9E69" w14:textId="77777777" w:rsidR="00ED41D2" w:rsidRPr="007D428F" w:rsidRDefault="00ED41D2" w:rsidP="00ED41D2">
      <w:pPr>
        <w:pStyle w:val="SpecifierNote"/>
        <w:rPr>
          <w:vanish/>
        </w:rPr>
      </w:pPr>
      <w:r w:rsidRPr="007D428F">
        <w:rPr>
          <w:vanish/>
        </w:rPr>
        <w:t>(</w:t>
      </w:r>
      <w:r w:rsidRPr="007D428F">
        <w:rPr>
          <w:b/>
          <w:vanish/>
        </w:rPr>
        <w:t>Specifier Note</w:t>
      </w:r>
      <w:r w:rsidRPr="007D428F">
        <w:rPr>
          <w:vanish/>
        </w:rPr>
        <w:t>: Draper, Inc. does not warrant against freight damage, concealed or otherwise. RETAIN inspection and storage paragraphs below for all projects.)</w:t>
      </w:r>
    </w:p>
    <w:p w14:paraId="100FFB16" w14:textId="77777777" w:rsidR="00ED41D2" w:rsidRDefault="00ED41D2" w:rsidP="00ED41D2">
      <w:pPr>
        <w:pStyle w:val="PR1"/>
      </w:pPr>
      <w:r>
        <w:t xml:space="preserve">Inspect </w:t>
      </w:r>
      <w:r w:rsidR="007D428F">
        <w:t>trim</w:t>
      </w:r>
      <w:r>
        <w:t xml:space="preserve"> for freight damage, concealed or otherwise, upon delivery to project site. Report damage to freight carrier immediately for replacement</w:t>
      </w:r>
      <w:r w:rsidR="007D428F">
        <w:t xml:space="preserve"> of damaged trim sections</w:t>
      </w:r>
      <w:r>
        <w:t>.</w:t>
      </w:r>
    </w:p>
    <w:p w14:paraId="502045C5" w14:textId="77777777" w:rsidR="00ED41D2" w:rsidRDefault="00ED41D2" w:rsidP="00ED41D2">
      <w:pPr>
        <w:pStyle w:val="PR1"/>
      </w:pPr>
      <w:r>
        <w:t xml:space="preserve">Store </w:t>
      </w:r>
      <w:r w:rsidR="007D428F">
        <w:t xml:space="preserve">trim </w:t>
      </w:r>
      <w:r>
        <w:t>in resealed manufacturer’s original containers.</w:t>
      </w:r>
    </w:p>
    <w:p w14:paraId="01217B0D" w14:textId="77777777" w:rsidR="00B8642C" w:rsidRDefault="00BC127A" w:rsidP="000771F8">
      <w:pPr>
        <w:pStyle w:val="PRT"/>
      </w:pPr>
      <w:r>
        <w:t>PRODUCTS</w:t>
      </w:r>
    </w:p>
    <w:p w14:paraId="7C7A4516" w14:textId="77777777" w:rsidR="00B8642C" w:rsidRPr="007D428F" w:rsidRDefault="00BC127A" w:rsidP="0054485A">
      <w:pPr>
        <w:pStyle w:val="SpecifierNote"/>
        <w:rPr>
          <w:vanish/>
          <w:highlight w:val="yellow"/>
        </w:rPr>
      </w:pPr>
      <w:r w:rsidRPr="007D428F">
        <w:rPr>
          <w:vanish/>
        </w:rPr>
        <w:t>(</w:t>
      </w:r>
      <w:r w:rsidRPr="007D428F">
        <w:rPr>
          <w:b/>
          <w:vanish/>
        </w:rPr>
        <w:t>Specifier Note</w:t>
      </w:r>
      <w:r w:rsidR="00136612" w:rsidRPr="007D428F">
        <w:rPr>
          <w:vanish/>
        </w:rPr>
        <w:t>: Product i</w:t>
      </w:r>
      <w:r w:rsidRPr="007D428F">
        <w:rPr>
          <w:vanish/>
        </w:rPr>
        <w:t xml:space="preserve">nformation is proprietary to </w:t>
      </w:r>
      <w:r w:rsidR="00136612" w:rsidRPr="007D428F">
        <w:rPr>
          <w:vanish/>
        </w:rPr>
        <w:t>Draper, Inc.</w:t>
      </w:r>
      <w:r w:rsidR="007D428F" w:rsidRPr="007D428F">
        <w:rPr>
          <w:vanish/>
        </w:rPr>
        <w:t xml:space="preserve"> </w:t>
      </w:r>
      <w:r w:rsidRPr="007D428F">
        <w:rPr>
          <w:vanish/>
        </w:rPr>
        <w:t xml:space="preserve">If additional products are required for competitive procurement, contact </w:t>
      </w:r>
      <w:r w:rsidR="00136612" w:rsidRPr="007D428F">
        <w:rPr>
          <w:vanish/>
        </w:rPr>
        <w:t>Draper, Inc.</w:t>
      </w:r>
      <w:r w:rsidRPr="007D428F">
        <w:rPr>
          <w:vanish/>
        </w:rPr>
        <w:t xml:space="preserve"> for assistance in listing competitive products that may be available.)</w:t>
      </w:r>
    </w:p>
    <w:p w14:paraId="79B95301" w14:textId="77777777" w:rsidR="00B8642C" w:rsidRDefault="00BC127A">
      <w:pPr>
        <w:pStyle w:val="ART"/>
      </w:pPr>
      <w:r>
        <w:t>MANUFACTURER</w:t>
      </w:r>
    </w:p>
    <w:p w14:paraId="55B2360A" w14:textId="77777777" w:rsidR="00B8642C" w:rsidRPr="00E276E4" w:rsidRDefault="00136612">
      <w:pPr>
        <w:pStyle w:val="PR1"/>
        <w:rPr>
          <w:color w:val="000000"/>
        </w:rPr>
      </w:pPr>
      <w:r>
        <w:t>Draper, Inc.</w:t>
      </w:r>
      <w:r w:rsidR="00BC127A">
        <w:t xml:space="preserve">; </w:t>
      </w:r>
      <w:r>
        <w:t>411 South Pearl Street</w:t>
      </w:r>
      <w:r w:rsidR="00BC127A">
        <w:t xml:space="preserve">; </w:t>
      </w:r>
      <w:r>
        <w:t>Spiceland, IN 47385-0425</w:t>
      </w:r>
      <w:r w:rsidR="00BC127A">
        <w:t xml:space="preserve">; Phone </w:t>
      </w:r>
      <w:r>
        <w:t>765.987.7999</w:t>
      </w:r>
      <w:r w:rsidR="00BC127A">
        <w:t xml:space="preserve">; </w:t>
      </w:r>
      <w:bookmarkStart w:id="0" w:name="OLE_LINK1"/>
      <w:r w:rsidR="00BC127A">
        <w:t xml:space="preserve">website </w:t>
      </w:r>
      <w:hyperlink r:id="rId11" w:history="1">
        <w:r w:rsidRPr="00AC212B">
          <w:rPr>
            <w:rStyle w:val="Hyperlink"/>
            <w:u w:val="none"/>
          </w:rPr>
          <w:t>www.draperinc.com</w:t>
        </w:r>
      </w:hyperlink>
      <w:bookmarkEnd w:id="0"/>
      <w:r w:rsidR="003513A2">
        <w:rPr>
          <w:rStyle w:val="Hyperlink"/>
          <w:u w:val="none"/>
        </w:rPr>
        <w:t>.</w:t>
      </w:r>
    </w:p>
    <w:p w14:paraId="30CFEE08" w14:textId="77777777" w:rsidR="00FD1609" w:rsidRDefault="00FD1609" w:rsidP="00D2104D">
      <w:pPr>
        <w:pStyle w:val="PR2"/>
      </w:pPr>
      <w:r w:rsidRPr="00FD1609">
        <w:t>Subject</w:t>
      </w:r>
      <w:r w:rsidRPr="00B004F4">
        <w:t xml:space="preserve"> to compliance with requirements, </w:t>
      </w:r>
      <w:r>
        <w:t xml:space="preserve">manufacturers of </w:t>
      </w:r>
      <w:r w:rsidRPr="00B004F4">
        <w:t>products of equivalent design may be acceptable i</w:t>
      </w:r>
      <w:r>
        <w:t>f</w:t>
      </w:r>
      <w:r w:rsidRPr="00B004F4">
        <w:t xml:space="preserve"> approve</w:t>
      </w:r>
      <w:r>
        <w:t xml:space="preserve">d in accordance with </w:t>
      </w:r>
      <w:r w:rsidRPr="00001A3F">
        <w:t>[</w:t>
      </w:r>
      <w:r w:rsidR="00947763">
        <w:rPr>
          <w:b/>
        </w:rPr>
        <w:t>Section</w:t>
      </w:r>
      <w:r w:rsidR="004B483C">
        <w:rPr>
          <w:b/>
        </w:rPr>
        <w:t xml:space="preserve"> </w:t>
      </w:r>
      <w:r w:rsidR="00947763">
        <w:rPr>
          <w:b/>
        </w:rPr>
        <w:t>01</w:t>
      </w:r>
      <w:r w:rsidR="004B483C">
        <w:rPr>
          <w:b/>
        </w:rPr>
        <w:t xml:space="preserve"> </w:t>
      </w:r>
      <w:r w:rsidR="00947763">
        <w:rPr>
          <w:b/>
        </w:rPr>
        <w:t>25</w:t>
      </w:r>
      <w:r w:rsidR="004B483C">
        <w:rPr>
          <w:b/>
        </w:rPr>
        <w:t xml:space="preserve"> </w:t>
      </w:r>
      <w:r w:rsidR="00947763">
        <w:rPr>
          <w:b/>
        </w:rPr>
        <w:t>00</w:t>
      </w:r>
      <w:r w:rsidR="004B483C">
        <w:rPr>
          <w:b/>
        </w:rPr>
        <w:t xml:space="preserve"> </w:t>
      </w:r>
      <w:r w:rsidRPr="00001A3F">
        <w:rPr>
          <w:b/>
        </w:rPr>
        <w:t>Substitution Procedures</w:t>
      </w:r>
      <w:r w:rsidRPr="00001A3F">
        <w:t>]</w:t>
      </w:r>
      <w:r>
        <w:t xml:space="preserve"> </w:t>
      </w:r>
      <w:r w:rsidRPr="000771F8">
        <w:t>[</w:t>
      </w:r>
      <w:r w:rsidRPr="000771F8">
        <w:rPr>
          <w:b/>
        </w:rPr>
        <w:t>Insert section number and title</w:t>
      </w:r>
      <w:r w:rsidRPr="000771F8">
        <w:t>]</w:t>
      </w:r>
      <w:r w:rsidRPr="00B004F4">
        <w:t>.</w:t>
      </w:r>
    </w:p>
    <w:p w14:paraId="33EB7EED" w14:textId="77777777" w:rsidR="00FD1609" w:rsidRDefault="007D428F" w:rsidP="00FD1609">
      <w:pPr>
        <w:pStyle w:val="ART"/>
      </w:pPr>
      <w:r>
        <w:t>TRIM FOR LED VIDEO WALLS</w:t>
      </w:r>
    </w:p>
    <w:p w14:paraId="6C7111A7" w14:textId="77777777" w:rsidR="00120234" w:rsidRPr="00E078E0" w:rsidRDefault="00342857" w:rsidP="00120234">
      <w:pPr>
        <w:pStyle w:val="PR1"/>
      </w:pPr>
      <w:r w:rsidRPr="00E078E0">
        <w:t>Basis-of-Design</w:t>
      </w:r>
      <w:r>
        <w:t xml:space="preserve"> Product: </w:t>
      </w:r>
      <w:r w:rsidR="007D428F">
        <w:t>Draper SmartTrim™ for Barco UniSee</w:t>
      </w:r>
      <w:r w:rsidR="00120234" w:rsidRPr="00E078E0">
        <w:t>.</w:t>
      </w:r>
    </w:p>
    <w:p w14:paraId="48BF1F6A" w14:textId="77777777" w:rsidR="00F513B9" w:rsidRDefault="00342857" w:rsidP="00342857">
      <w:pPr>
        <w:pStyle w:val="PR2"/>
      </w:pPr>
      <w:r>
        <w:t xml:space="preserve">Construction: </w:t>
      </w:r>
      <w:r w:rsidRPr="00342857">
        <w:t>0.08 (2mm) aluminum and hardware of 11-gauge (3.</w:t>
      </w:r>
      <w:r w:rsidR="00176743">
        <w:t xml:space="preserve">2 </w:t>
      </w:r>
      <w:r w:rsidRPr="00342857">
        <w:t>mm) steel</w:t>
      </w:r>
      <w:r w:rsidR="009071A1">
        <w:t>.</w:t>
      </w:r>
    </w:p>
    <w:p w14:paraId="67250723" w14:textId="77777777" w:rsidR="00A0526F" w:rsidRDefault="00A0526F" w:rsidP="005E03C8">
      <w:pPr>
        <w:pStyle w:val="PR2"/>
      </w:pPr>
      <w:r>
        <w:t xml:space="preserve">Attachment: </w:t>
      </w:r>
      <w:r w:rsidRPr="00A0526F">
        <w:t xml:space="preserve">SmartTrim connection assembly hardware attaches to the Barco UniSee wall cross using Barco’s service tool that is provided with the UniSee system. No other tools </w:t>
      </w:r>
      <w:r w:rsidR="009603A5">
        <w:t xml:space="preserve">are </w:t>
      </w:r>
      <w:r w:rsidRPr="00A0526F">
        <w:t>necessary. Trim is easily attached with guiding pins to assure proper fit and clicks securely into place with magnets of 10 lbs. (4.5</w:t>
      </w:r>
      <w:r w:rsidR="004B483C">
        <w:t xml:space="preserve"> </w:t>
      </w:r>
      <w:r w:rsidRPr="00A0526F">
        <w:t>kg) pull stre</w:t>
      </w:r>
      <w:r w:rsidR="009603A5">
        <w:t xml:space="preserve">ngth. Trim edge is padded with </w:t>
      </w:r>
      <w:r w:rsidRPr="00A0526F">
        <w:t>soft foam to protect UniSee display edges</w:t>
      </w:r>
      <w:r>
        <w:t>.</w:t>
      </w:r>
      <w:r w:rsidR="002C5806">
        <w:t xml:space="preserve"> Each panel extends past the display edge no more than 3.740” (95mm) once installed. </w:t>
      </w:r>
      <w:r>
        <w:t>Trim sections shall be easily removable to accommodate video wall maintenance.</w:t>
      </w:r>
    </w:p>
    <w:p w14:paraId="128FBD8F" w14:textId="77777777" w:rsidR="00342857" w:rsidRDefault="00342857" w:rsidP="00342857">
      <w:pPr>
        <w:pStyle w:val="PR2"/>
      </w:pPr>
      <w:r>
        <w:t>Finish:</w:t>
      </w:r>
    </w:p>
    <w:p w14:paraId="2F67C362" w14:textId="77777777" w:rsidR="00EC317D" w:rsidRDefault="00A0526F" w:rsidP="00EC317D">
      <w:pPr>
        <w:pStyle w:val="PR3"/>
      </w:pPr>
      <w:r>
        <w:t>Textured b</w:t>
      </w:r>
      <w:r w:rsidR="00342857">
        <w:t>lack powder coat</w:t>
      </w:r>
      <w:r w:rsidR="00070F1C">
        <w:t xml:space="preserve"> (standard)</w:t>
      </w:r>
      <w:r w:rsidR="00EC317D" w:rsidRPr="0045501D">
        <w:t>.</w:t>
      </w:r>
    </w:p>
    <w:p w14:paraId="3ABF556D" w14:textId="77777777" w:rsidR="00D30A1C" w:rsidRDefault="00A0526F" w:rsidP="00EC317D">
      <w:pPr>
        <w:pStyle w:val="PR3"/>
      </w:pPr>
      <w:r>
        <w:t>Textured w</w:t>
      </w:r>
      <w:r w:rsidR="00342857">
        <w:t>hite powder coat</w:t>
      </w:r>
      <w:r w:rsidR="00D30A1C">
        <w:t>.</w:t>
      </w:r>
    </w:p>
    <w:p w14:paraId="593D13BB" w14:textId="77777777" w:rsidR="00342857" w:rsidRPr="0045501D" w:rsidRDefault="00342857" w:rsidP="00EC317D">
      <w:pPr>
        <w:pStyle w:val="PR3"/>
      </w:pPr>
      <w:r>
        <w:t>Custom: [ _____________________________________</w:t>
      </w:r>
      <w:proofErr w:type="gramStart"/>
      <w:r>
        <w:t>_ }</w:t>
      </w:r>
      <w:proofErr w:type="gramEnd"/>
      <w:r w:rsidR="003513A2">
        <w:t>.</w:t>
      </w:r>
    </w:p>
    <w:p w14:paraId="172AE4AC" w14:textId="77777777" w:rsidR="00991854" w:rsidRPr="00342857" w:rsidRDefault="00991854" w:rsidP="00991854">
      <w:pPr>
        <w:pStyle w:val="SpecifierNote"/>
        <w:rPr>
          <w:vanish/>
          <w:lang w:val="en-US"/>
        </w:rPr>
      </w:pPr>
      <w:r w:rsidRPr="00342857">
        <w:rPr>
          <w:vanish/>
        </w:rPr>
        <w:t>(</w:t>
      </w:r>
      <w:r w:rsidRPr="00342857">
        <w:rPr>
          <w:b/>
          <w:vanish/>
        </w:rPr>
        <w:t>Specifier Note</w:t>
      </w:r>
      <w:r w:rsidRPr="00342857">
        <w:rPr>
          <w:vanish/>
        </w:rPr>
        <w:t xml:space="preserve">: </w:t>
      </w:r>
      <w:r w:rsidR="00A0526F">
        <w:rPr>
          <w:vanish/>
          <w:lang w:val="en-US"/>
        </w:rPr>
        <w:t>Installation t</w:t>
      </w:r>
      <w:r w:rsidR="00342857" w:rsidRPr="00342857">
        <w:rPr>
          <w:vanish/>
          <w:lang w:val="en-US"/>
        </w:rPr>
        <w:t>ype will affect the depth of the trim flange.</w:t>
      </w:r>
      <w:r w:rsidR="00A0526F">
        <w:rPr>
          <w:vanish/>
          <w:lang w:val="en-US"/>
        </w:rPr>
        <w:t xml:space="preserve"> </w:t>
      </w:r>
      <w:r w:rsidR="00A0526F" w:rsidRPr="00A0526F">
        <w:rPr>
          <w:vanish/>
          <w:lang w:val="en-US"/>
        </w:rPr>
        <w:t xml:space="preserve">Trim flange depth is based on flush wall mount installation and allows for </w:t>
      </w:r>
      <w:r w:rsidR="001A273E">
        <w:rPr>
          <w:vanish/>
          <w:lang w:val="en-US"/>
        </w:rPr>
        <w:t>.25”</w:t>
      </w:r>
      <w:r w:rsidR="00A0526F" w:rsidRPr="00A0526F">
        <w:rPr>
          <w:vanish/>
          <w:lang w:val="en-US"/>
        </w:rPr>
        <w:t xml:space="preserve"> (6.</w:t>
      </w:r>
      <w:r w:rsidR="00176743">
        <w:rPr>
          <w:vanish/>
          <w:lang w:val="en-US"/>
        </w:rPr>
        <w:t>4</w:t>
      </w:r>
      <w:r w:rsidR="004B483C">
        <w:rPr>
          <w:vanish/>
          <w:lang w:val="en-US"/>
        </w:rPr>
        <w:t xml:space="preserve"> </w:t>
      </w:r>
      <w:r w:rsidR="00A0526F" w:rsidRPr="00A0526F">
        <w:rPr>
          <w:vanish/>
          <w:lang w:val="en-US"/>
        </w:rPr>
        <w:t>mm) gap between the trim flange and the wall. Standard trim depth is 2.82” (71.6</w:t>
      </w:r>
      <w:r w:rsidR="004B483C">
        <w:rPr>
          <w:vanish/>
          <w:lang w:val="en-US"/>
        </w:rPr>
        <w:t xml:space="preserve"> </w:t>
      </w:r>
      <w:r w:rsidR="00A0526F" w:rsidRPr="00A0526F">
        <w:rPr>
          <w:vanish/>
          <w:lang w:val="en-US"/>
        </w:rPr>
        <w:t>mm). If the installation of the Barco UniSee system requires structural support (i.e., plywood backing or Unistrut), additional flange depth is available upon request.</w:t>
      </w:r>
    </w:p>
    <w:p w14:paraId="63935800" w14:textId="77777777" w:rsidR="00342857" w:rsidRDefault="00342857" w:rsidP="00342857">
      <w:pPr>
        <w:pStyle w:val="PR2"/>
      </w:pPr>
      <w:r>
        <w:t xml:space="preserve">Installation </w:t>
      </w:r>
      <w:r w:rsidR="00A0526F">
        <w:t>T</w:t>
      </w:r>
      <w:r>
        <w:t>ype:</w:t>
      </w:r>
    </w:p>
    <w:p w14:paraId="26A3D6B6" w14:textId="77777777" w:rsidR="00342857" w:rsidRDefault="00342857" w:rsidP="00342857">
      <w:pPr>
        <w:pStyle w:val="PR3"/>
      </w:pPr>
      <w:r>
        <w:t>Directly on wall (1/4" [6.</w:t>
      </w:r>
      <w:r w:rsidR="00176743">
        <w:t>4</w:t>
      </w:r>
      <w:r w:rsidR="004B483C">
        <w:t xml:space="preserve"> </w:t>
      </w:r>
      <w:r>
        <w:t>mm] gap between flange and wall is standard)</w:t>
      </w:r>
      <w:r w:rsidR="00FB7578">
        <w:t>.</w:t>
      </w:r>
    </w:p>
    <w:p w14:paraId="7670CE5E" w14:textId="77777777" w:rsidR="00342857" w:rsidRDefault="00342857" w:rsidP="00342857">
      <w:pPr>
        <w:pStyle w:val="PR3"/>
      </w:pPr>
      <w:r>
        <w:t>Offset from wall by ¾" (19</w:t>
      </w:r>
      <w:r w:rsidR="004B483C">
        <w:t xml:space="preserve"> </w:t>
      </w:r>
      <w:r>
        <w:t>mm) plywood backing</w:t>
      </w:r>
      <w:r w:rsidR="00FB7578">
        <w:t>.</w:t>
      </w:r>
    </w:p>
    <w:p w14:paraId="60A9EC93" w14:textId="77777777" w:rsidR="00342857" w:rsidRDefault="00342857" w:rsidP="00342857">
      <w:pPr>
        <w:pStyle w:val="PR3"/>
      </w:pPr>
      <w:r>
        <w:t>Offset from wall by 1</w:t>
      </w:r>
      <w:r w:rsidR="001A273E">
        <w:t>-</w:t>
      </w:r>
      <w:r>
        <w:t>5/8" (41</w:t>
      </w:r>
      <w:r w:rsidR="004B483C">
        <w:t xml:space="preserve"> </w:t>
      </w:r>
      <w:r>
        <w:t>mm) Unistrut supports</w:t>
      </w:r>
      <w:r w:rsidR="00FB7578">
        <w:t>.</w:t>
      </w:r>
    </w:p>
    <w:p w14:paraId="71E5AA20" w14:textId="77777777" w:rsidR="00342857" w:rsidRDefault="00342857" w:rsidP="00342857">
      <w:pPr>
        <w:pStyle w:val="PR3"/>
      </w:pPr>
      <w:r>
        <w:t>Offset from wall by other support structure (signoff drawing required)</w:t>
      </w:r>
      <w:r w:rsidR="00FB7578">
        <w:t>.</w:t>
      </w:r>
    </w:p>
    <w:p w14:paraId="12BC8EF4" w14:textId="77777777" w:rsidR="00342857" w:rsidRDefault="00342857" w:rsidP="00342857">
      <w:pPr>
        <w:pStyle w:val="PR3"/>
      </w:pPr>
      <w:r>
        <w:t>Specify additional depth of support structure from wall: [ ______________</w:t>
      </w:r>
      <w:proofErr w:type="gramStart"/>
      <w:r>
        <w:t>_</w:t>
      </w:r>
      <w:r w:rsidR="00070F1C">
        <w:t xml:space="preserve"> </w:t>
      </w:r>
      <w:r>
        <w:t>]</w:t>
      </w:r>
      <w:proofErr w:type="gramEnd"/>
      <w:r w:rsidR="00070F1C">
        <w:t>.</w:t>
      </w:r>
    </w:p>
    <w:p w14:paraId="66C4EDE5" w14:textId="77777777" w:rsidR="00342857" w:rsidRDefault="00342857" w:rsidP="00342857">
      <w:pPr>
        <w:pStyle w:val="PR2"/>
      </w:pPr>
      <w:r w:rsidRPr="00342857">
        <w:t>SmartTrim Panel Length</w:t>
      </w:r>
      <w:r>
        <w:t>:</w:t>
      </w:r>
    </w:p>
    <w:p w14:paraId="2BE7606E" w14:textId="77777777" w:rsidR="00342857" w:rsidRDefault="00342857" w:rsidP="00342857">
      <w:pPr>
        <w:pStyle w:val="PR3"/>
      </w:pPr>
      <w:r>
        <w:t>Sectional (standard)</w:t>
      </w:r>
      <w:r w:rsidR="00FB7578">
        <w:t>.</w:t>
      </w:r>
    </w:p>
    <w:p w14:paraId="37D9A3B8" w14:textId="24A74891" w:rsidR="008613BB" w:rsidRDefault="00A70FB0" w:rsidP="008613BB">
      <w:pPr>
        <w:pStyle w:val="SpecifierNote"/>
        <w:rPr>
          <w:vanish/>
        </w:rPr>
      </w:pPr>
      <w:bookmarkStart w:id="1" w:name="_GoBack"/>
      <w:bookmarkEnd w:id="1"/>
      <w:r w:rsidRPr="00A0526F">
        <w:rPr>
          <w:vanish/>
        </w:rPr>
        <w:t xml:space="preserve"> </w:t>
      </w:r>
      <w:r w:rsidR="008613BB" w:rsidRPr="00A0526F">
        <w:rPr>
          <w:vanish/>
        </w:rPr>
        <w:t>(</w:t>
      </w:r>
      <w:r w:rsidR="008613BB" w:rsidRPr="00A0526F">
        <w:rPr>
          <w:b/>
          <w:vanish/>
        </w:rPr>
        <w:t>Specifier Note</w:t>
      </w:r>
      <w:r w:rsidR="008613BB" w:rsidRPr="00A0526F">
        <w:rPr>
          <w:vanish/>
        </w:rPr>
        <w:t xml:space="preserve">: </w:t>
      </w:r>
      <w:r w:rsidR="00A0526F" w:rsidRPr="00A0526F">
        <w:rPr>
          <w:vanish/>
        </w:rPr>
        <w:t xml:space="preserve">Lower trim panel flanges are vented to allow convection cooling. Vents are </w:t>
      </w:r>
      <w:r w:rsidR="002C5806">
        <w:rPr>
          <w:vanish/>
          <w:lang w:val="en-US"/>
        </w:rPr>
        <w:t>2.773”</w:t>
      </w:r>
      <w:r w:rsidR="00A0526F" w:rsidRPr="00A0526F">
        <w:rPr>
          <w:vanish/>
        </w:rPr>
        <w:t xml:space="preserve"> x </w:t>
      </w:r>
      <w:r w:rsidR="002C5806">
        <w:rPr>
          <w:vanish/>
          <w:lang w:val="en-US"/>
        </w:rPr>
        <w:t>.236</w:t>
      </w:r>
      <w:r w:rsidR="00A0526F" w:rsidRPr="00A0526F">
        <w:rPr>
          <w:vanish/>
        </w:rPr>
        <w:t>” (</w:t>
      </w:r>
      <w:r w:rsidR="002C5806">
        <w:rPr>
          <w:vanish/>
          <w:lang w:val="en-US"/>
        </w:rPr>
        <w:t xml:space="preserve">70.43 </w:t>
      </w:r>
      <w:r w:rsidR="00A0526F" w:rsidRPr="00A0526F">
        <w:rPr>
          <w:vanish/>
        </w:rPr>
        <w:t>x</w:t>
      </w:r>
      <w:r w:rsidR="002C5806">
        <w:rPr>
          <w:vanish/>
          <w:lang w:val="en-US"/>
        </w:rPr>
        <w:t xml:space="preserve"> </w:t>
      </w:r>
      <w:r w:rsidR="00A0526F" w:rsidRPr="00A0526F">
        <w:rPr>
          <w:vanish/>
        </w:rPr>
        <w:t>6</w:t>
      </w:r>
      <w:r w:rsidR="004B483C">
        <w:rPr>
          <w:vanish/>
          <w:lang w:val="en-US"/>
        </w:rPr>
        <w:t xml:space="preserve"> </w:t>
      </w:r>
      <w:r w:rsidR="00A0526F" w:rsidRPr="00A0526F">
        <w:rPr>
          <w:vanish/>
        </w:rPr>
        <w:t xml:space="preserve">mm) with </w:t>
      </w:r>
      <w:r w:rsidR="002C5806">
        <w:rPr>
          <w:vanish/>
          <w:lang w:val="en-US"/>
        </w:rPr>
        <w:t>.354</w:t>
      </w:r>
      <w:r w:rsidR="00A0526F" w:rsidRPr="00A0526F">
        <w:rPr>
          <w:vanish/>
        </w:rPr>
        <w:t>” (</w:t>
      </w:r>
      <w:r w:rsidR="002C5806">
        <w:rPr>
          <w:vanish/>
          <w:lang w:val="en-US"/>
        </w:rPr>
        <w:t>9</w:t>
      </w:r>
      <w:r w:rsidR="004B483C">
        <w:rPr>
          <w:vanish/>
          <w:lang w:val="en-US"/>
        </w:rPr>
        <w:t xml:space="preserve"> </w:t>
      </w:r>
      <w:r w:rsidR="00A0526F" w:rsidRPr="00A0526F">
        <w:rPr>
          <w:vanish/>
        </w:rPr>
        <w:t xml:space="preserve">mm) space between vent slots. Side trim panel flanges will be vented when video wall array is greater than 3 displays high. Top trim panels do not include flanges to allow for maximum air flow but are available as an option. </w:t>
      </w:r>
      <w:r w:rsidR="00A0526F" w:rsidRPr="00A0526F">
        <w:rPr>
          <w:vanish/>
          <w:lang w:val="en-US"/>
        </w:rPr>
        <w:t>I</w:t>
      </w:r>
      <w:r w:rsidR="00A0526F" w:rsidRPr="00A0526F">
        <w:rPr>
          <w:vanish/>
        </w:rPr>
        <w:t>t is the installer’s responsibility to ensure the Barco UniSee video wall is always operating within Barco’s published specifications for ambient conditions.</w:t>
      </w:r>
    </w:p>
    <w:p w14:paraId="336A8C9B" w14:textId="77777777" w:rsidR="00A0526F" w:rsidRDefault="00A0526F" w:rsidP="00A0526F">
      <w:pPr>
        <w:pStyle w:val="PR2"/>
      </w:pPr>
      <w:r>
        <w:t>SmartTrim Panel Ventilation:</w:t>
      </w:r>
    </w:p>
    <w:p w14:paraId="19A0EA15" w14:textId="77777777" w:rsidR="00A0526F" w:rsidRDefault="00A0526F" w:rsidP="00A0526F">
      <w:pPr>
        <w:pStyle w:val="PR3"/>
      </w:pPr>
      <w:r>
        <w:t>Bottom Flange Vented (Standard)</w:t>
      </w:r>
      <w:r w:rsidR="009A6345">
        <w:t>.</w:t>
      </w:r>
    </w:p>
    <w:p w14:paraId="4D40DDF4" w14:textId="77777777" w:rsidR="00A0526F" w:rsidRDefault="00A0526F" w:rsidP="00A0526F">
      <w:pPr>
        <w:pStyle w:val="PR3"/>
      </w:pPr>
      <w:r>
        <w:lastRenderedPageBreak/>
        <w:t>Bottom Face Vented</w:t>
      </w:r>
      <w:r w:rsidR="009A6345">
        <w:t>.</w:t>
      </w:r>
    </w:p>
    <w:p w14:paraId="4C8FA791" w14:textId="77777777" w:rsidR="00A0526F" w:rsidRDefault="00A0526F" w:rsidP="00A0526F">
      <w:pPr>
        <w:pStyle w:val="PR3"/>
      </w:pPr>
      <w:r>
        <w:t>Top Flange (If specified, will be vented)</w:t>
      </w:r>
      <w:r w:rsidR="009A6345">
        <w:t>.</w:t>
      </w:r>
    </w:p>
    <w:p w14:paraId="3E1C3BEB" w14:textId="77777777" w:rsidR="00A0526F" w:rsidRDefault="00A0526F" w:rsidP="00A0526F">
      <w:pPr>
        <w:pStyle w:val="PR3"/>
      </w:pPr>
      <w:r>
        <w:t>Top Face Vented</w:t>
      </w:r>
      <w:r w:rsidR="009A6345">
        <w:t>.</w:t>
      </w:r>
    </w:p>
    <w:p w14:paraId="5C3382D5" w14:textId="77777777" w:rsidR="00A0526F" w:rsidRDefault="00070F1C" w:rsidP="00A0526F">
      <w:pPr>
        <w:pStyle w:val="PR3"/>
      </w:pPr>
      <w:r>
        <w:t>Left Flange Vented</w:t>
      </w:r>
      <w:r w:rsidR="00A0526F">
        <w:t>)</w:t>
      </w:r>
      <w:r w:rsidR="009A6345">
        <w:t>.</w:t>
      </w:r>
    </w:p>
    <w:p w14:paraId="3F2F04C3" w14:textId="77777777" w:rsidR="00A0526F" w:rsidRDefault="00A0526F" w:rsidP="00A0526F">
      <w:pPr>
        <w:pStyle w:val="PR3"/>
      </w:pPr>
      <w:r>
        <w:t>Left Face Vented)</w:t>
      </w:r>
      <w:r w:rsidR="009A6345">
        <w:t>.</w:t>
      </w:r>
    </w:p>
    <w:p w14:paraId="09D68F73" w14:textId="77777777" w:rsidR="00A0526F" w:rsidRDefault="00070F1C" w:rsidP="00A0526F">
      <w:pPr>
        <w:pStyle w:val="PR3"/>
      </w:pPr>
      <w:r>
        <w:t>Right Flange Vented</w:t>
      </w:r>
      <w:r w:rsidR="009A6345">
        <w:t>.</w:t>
      </w:r>
    </w:p>
    <w:p w14:paraId="0749E3C1" w14:textId="77777777" w:rsidR="00A0526F" w:rsidRDefault="00A0526F" w:rsidP="00A0526F">
      <w:pPr>
        <w:pStyle w:val="PR3"/>
      </w:pPr>
      <w:r>
        <w:t>Right Face Vented.</w:t>
      </w:r>
    </w:p>
    <w:p w14:paraId="38B326B3" w14:textId="77777777" w:rsidR="00B8642C" w:rsidRDefault="00EA116C" w:rsidP="00EA116C">
      <w:pPr>
        <w:pStyle w:val="ART"/>
      </w:pPr>
      <w:r>
        <w:t>PREPARATION</w:t>
      </w:r>
    </w:p>
    <w:p w14:paraId="4BE074B9" w14:textId="77777777" w:rsidR="00712177" w:rsidRDefault="00712177" w:rsidP="00712177">
      <w:pPr>
        <w:pStyle w:val="PR1"/>
      </w:pPr>
      <w:r>
        <w:t xml:space="preserve">Coordinate layout and installation with </w:t>
      </w:r>
      <w:r w:rsidR="00286F81">
        <w:t>wall</w:t>
      </w:r>
      <w:r>
        <w:t xml:space="preserve"> construction and related components penetrating </w:t>
      </w:r>
      <w:r w:rsidR="00286F81">
        <w:t>walls</w:t>
      </w:r>
      <w:r>
        <w:t xml:space="preserve"> such as lighting fixtures.</w:t>
      </w:r>
    </w:p>
    <w:p w14:paraId="7CEAB2EC" w14:textId="77777777" w:rsidR="00190AAE" w:rsidRDefault="00BC127A" w:rsidP="00190AAE">
      <w:pPr>
        <w:pStyle w:val="ART"/>
      </w:pPr>
      <w:r>
        <w:t>INSTALLATION</w:t>
      </w:r>
    </w:p>
    <w:p w14:paraId="52DF0025" w14:textId="77777777" w:rsidR="00712177" w:rsidRDefault="00712177" w:rsidP="00190AAE">
      <w:pPr>
        <w:pStyle w:val="PR1"/>
      </w:pPr>
      <w:r>
        <w:t xml:space="preserve">Install </w:t>
      </w:r>
      <w:r w:rsidR="00286F81">
        <w:t>SmartTrim for Barco UniSee according to provided manufacturer’s instructions as specified</w:t>
      </w:r>
      <w:r>
        <w:t>.</w:t>
      </w:r>
    </w:p>
    <w:p w14:paraId="50156162" w14:textId="77777777" w:rsidR="00712177" w:rsidRDefault="00B33443" w:rsidP="00190AAE">
      <w:pPr>
        <w:pStyle w:val="ART"/>
      </w:pPr>
      <w:r>
        <w:fldChar w:fldCharType="begin"/>
      </w:r>
      <w:r w:rsidR="00712177">
        <w:instrText xml:space="preserve">seq level1 \h \r0 </w:instrText>
      </w:r>
      <w:r>
        <w:fldChar w:fldCharType="end"/>
      </w:r>
      <w:r>
        <w:fldChar w:fldCharType="begin"/>
      </w:r>
      <w:r w:rsidR="00712177">
        <w:instrText xml:space="preserve">seq level2 \h \r0 </w:instrText>
      </w:r>
      <w:r>
        <w:fldChar w:fldCharType="end"/>
      </w:r>
      <w:r w:rsidR="00616EA5">
        <w:t>FIELD QUALITY CONTROL</w:t>
      </w:r>
    </w:p>
    <w:p w14:paraId="5F45D38D" w14:textId="77777777" w:rsidR="00712177" w:rsidRDefault="00286F81" w:rsidP="00190AAE">
      <w:pPr>
        <w:pStyle w:val="PR1"/>
      </w:pPr>
      <w:r>
        <w:t>V</w:t>
      </w:r>
      <w:r w:rsidR="00712177">
        <w:t xml:space="preserve">erify </w:t>
      </w:r>
      <w:r>
        <w:t>correct fit and attachment and c</w:t>
      </w:r>
      <w:r w:rsidR="00712177">
        <w:t>orrect deficiencies.</w:t>
      </w:r>
    </w:p>
    <w:p w14:paraId="14D1B818" w14:textId="77777777" w:rsidR="00712177" w:rsidRDefault="00B33443" w:rsidP="00190AAE">
      <w:pPr>
        <w:pStyle w:val="ART"/>
      </w:pPr>
      <w:r>
        <w:fldChar w:fldCharType="begin"/>
      </w:r>
      <w:r w:rsidR="00712177">
        <w:instrText xml:space="preserve">seq level1 \h \r0 </w:instrText>
      </w:r>
      <w:r>
        <w:fldChar w:fldCharType="end"/>
      </w:r>
      <w:r>
        <w:fldChar w:fldCharType="begin"/>
      </w:r>
      <w:r w:rsidR="00712177">
        <w:instrText xml:space="preserve">seq level2 \h \r0 </w:instrText>
      </w:r>
      <w:r>
        <w:fldChar w:fldCharType="end"/>
      </w:r>
      <w:r w:rsidR="00616EA5">
        <w:t>PROTECTION</w:t>
      </w:r>
    </w:p>
    <w:p w14:paraId="4C902B76" w14:textId="77777777" w:rsidR="00712177" w:rsidRPr="00712177" w:rsidRDefault="00712177" w:rsidP="00190AAE">
      <w:pPr>
        <w:pStyle w:val="PR1"/>
      </w:pPr>
      <w:r>
        <w:t xml:space="preserve">Protect </w:t>
      </w:r>
      <w:r w:rsidR="00286F81">
        <w:t>SmartTrim™ for Barco UniSee</w:t>
      </w:r>
      <w:r>
        <w:t xml:space="preserve"> after installation from damage </w:t>
      </w:r>
      <w:r w:rsidR="00692816">
        <w:t>during</w:t>
      </w:r>
      <w:r>
        <w:t xml:space="preserve"> construction operations. If damage occurs, remove and replace damaged </w:t>
      </w:r>
      <w:r w:rsidR="00286F81">
        <w:t>sections</w:t>
      </w:r>
      <w:r>
        <w:t xml:space="preserve"> as required.</w:t>
      </w:r>
    </w:p>
    <w:p w14:paraId="51E0374A" w14:textId="77777777" w:rsidR="00B8642C" w:rsidRPr="0054485A" w:rsidRDefault="00274828" w:rsidP="0054485A">
      <w:pPr>
        <w:pStyle w:val="EOS"/>
        <w:numPr>
          <w:ins w:id="2" w:author="Julie Carlsen" w:date="2006-05-03T13:07:00Z"/>
        </w:numPr>
      </w:pPr>
      <w:r w:rsidRPr="0054485A">
        <w:t>END OF SECTION</w:t>
      </w:r>
    </w:p>
    <w:sectPr w:rsidR="00B8642C" w:rsidRPr="0054485A" w:rsidSect="00B8642C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16F1" w14:textId="77777777" w:rsidR="002233B6" w:rsidRDefault="002233B6">
      <w:r>
        <w:separator/>
      </w:r>
    </w:p>
  </w:endnote>
  <w:endnote w:type="continuationSeparator" w:id="0">
    <w:p w14:paraId="68AD168E" w14:textId="77777777" w:rsidR="002233B6" w:rsidRDefault="0022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3CBF" w14:textId="77777777" w:rsidR="009D2C2A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B33443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B33443">
      <w:rPr>
        <w:rFonts w:ascii="Futura Bk BT" w:hAnsi="Futura Bk BT"/>
        <w:sz w:val="18"/>
      </w:rPr>
      <w:fldChar w:fldCharType="separate"/>
    </w:r>
    <w:r w:rsidR="00A70FB0">
      <w:rPr>
        <w:rFonts w:ascii="Futura Bk BT" w:hAnsi="Futura Bk BT"/>
        <w:noProof/>
        <w:sz w:val="18"/>
      </w:rPr>
      <w:t>21-Apr-20</w:t>
    </w:r>
    <w:r w:rsidR="00B33443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XX X XX - </w:t>
    </w:r>
    <w:r w:rsidR="00B33443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B33443">
      <w:rPr>
        <w:rStyle w:val="PageNumber"/>
        <w:rFonts w:ascii="Futura Bk BT" w:hAnsi="Futura Bk BT"/>
        <w:sz w:val="18"/>
      </w:rPr>
      <w:fldChar w:fldCharType="separate"/>
    </w:r>
    <w:r>
      <w:rPr>
        <w:rStyle w:val="PageNumber"/>
        <w:rFonts w:ascii="Futura Bk BT" w:hAnsi="Futura Bk BT"/>
        <w:noProof/>
        <w:sz w:val="18"/>
      </w:rPr>
      <w:t>10</w:t>
    </w:r>
    <w:r w:rsidR="00B33443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SECTION TITLE</w:t>
    </w:r>
  </w:p>
  <w:p w14:paraId="6F044BF7" w14:textId="77777777" w:rsidR="009D2C2A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PROPRIETARY PRODUCT/MANUFACTURE NAME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D385" w14:textId="77777777" w:rsidR="009D2C2A" w:rsidRPr="00F773AA" w:rsidRDefault="009D2C2A" w:rsidP="00274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6"/>
        <w:szCs w:val="16"/>
      </w:rPr>
    </w:pPr>
    <w:r w:rsidRPr="00F773AA">
      <w:rPr>
        <w:sz w:val="16"/>
        <w:szCs w:val="16"/>
      </w:rPr>
      <w:t>Project Name/Project Number/</w:t>
    </w:r>
    <w:r w:rsidR="00B33443" w:rsidRPr="00F773AA">
      <w:rPr>
        <w:sz w:val="16"/>
        <w:szCs w:val="16"/>
      </w:rPr>
      <w:fldChar w:fldCharType="begin"/>
    </w:r>
    <w:r w:rsidRPr="00F773AA">
      <w:rPr>
        <w:sz w:val="16"/>
        <w:szCs w:val="16"/>
      </w:rPr>
      <w:instrText xml:space="preserve"> TIME \@ "d-MMM-yy" </w:instrText>
    </w:r>
    <w:r w:rsidR="00B33443" w:rsidRPr="00F773AA">
      <w:rPr>
        <w:sz w:val="16"/>
        <w:szCs w:val="16"/>
      </w:rPr>
      <w:fldChar w:fldCharType="separate"/>
    </w:r>
    <w:r w:rsidR="00A70FB0">
      <w:rPr>
        <w:noProof/>
        <w:sz w:val="16"/>
        <w:szCs w:val="16"/>
      </w:rPr>
      <w:t>21-Apr-20</w:t>
    </w:r>
    <w:r w:rsidR="00B33443" w:rsidRPr="00F773AA">
      <w:rPr>
        <w:sz w:val="16"/>
        <w:szCs w:val="16"/>
      </w:rPr>
      <w:fldChar w:fldCharType="end"/>
    </w:r>
    <w:r>
      <w:rPr>
        <w:sz w:val="16"/>
        <w:szCs w:val="16"/>
      </w:rPr>
      <w:tab/>
    </w:r>
    <w:r w:rsidR="009A6345" w:rsidRPr="009A6345">
      <w:rPr>
        <w:sz w:val="16"/>
        <w:szCs w:val="16"/>
      </w:rPr>
      <w:t>27 41 00</w:t>
    </w:r>
    <w:r w:rsidR="009A6345">
      <w:rPr>
        <w:sz w:val="16"/>
        <w:szCs w:val="16"/>
      </w:rPr>
      <w:t xml:space="preserve"> </w:t>
    </w:r>
    <w:r w:rsidRPr="00F773AA">
      <w:rPr>
        <w:sz w:val="16"/>
        <w:szCs w:val="16"/>
      </w:rPr>
      <w:t xml:space="preserve">- </w:t>
    </w:r>
    <w:r w:rsidR="00B33443" w:rsidRPr="00F773AA">
      <w:rPr>
        <w:rStyle w:val="PageNumber"/>
        <w:sz w:val="16"/>
        <w:szCs w:val="16"/>
      </w:rPr>
      <w:fldChar w:fldCharType="begin"/>
    </w:r>
    <w:r w:rsidRPr="00F773AA">
      <w:rPr>
        <w:rStyle w:val="PageNumber"/>
        <w:sz w:val="16"/>
        <w:szCs w:val="16"/>
      </w:rPr>
      <w:instrText xml:space="preserve"> PAGE </w:instrText>
    </w:r>
    <w:r w:rsidR="00B33443" w:rsidRPr="00F773AA">
      <w:rPr>
        <w:rStyle w:val="PageNumber"/>
        <w:sz w:val="16"/>
        <w:szCs w:val="16"/>
      </w:rPr>
      <w:fldChar w:fldCharType="separate"/>
    </w:r>
    <w:r w:rsidR="00442E2D">
      <w:rPr>
        <w:rStyle w:val="PageNumber"/>
        <w:noProof/>
        <w:sz w:val="16"/>
        <w:szCs w:val="16"/>
      </w:rPr>
      <w:t>6</w:t>
    </w:r>
    <w:r w:rsidR="00B33443" w:rsidRPr="00F773AA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="00D43D27">
      <w:rPr>
        <w:rStyle w:val="PageNumber"/>
        <w:sz w:val="16"/>
        <w:szCs w:val="16"/>
      </w:rPr>
      <w:t>AUDIO-</w:t>
    </w:r>
    <w:r w:rsidR="00DB5E05">
      <w:rPr>
        <w:rStyle w:val="PageNumber"/>
        <w:sz w:val="16"/>
        <w:szCs w:val="16"/>
      </w:rPr>
      <w:t>VIDEO</w:t>
    </w:r>
    <w:r w:rsidR="00D43D27">
      <w:rPr>
        <w:rStyle w:val="PageNumber"/>
        <w:sz w:val="16"/>
        <w:szCs w:val="16"/>
      </w:rPr>
      <w:t xml:space="preserve"> </w:t>
    </w:r>
    <w:r w:rsidR="00DB5E05">
      <w:rPr>
        <w:rStyle w:val="PageNumber"/>
        <w:sz w:val="16"/>
        <w:szCs w:val="16"/>
      </w:rPr>
      <w:t>SYSTEMS</w:t>
    </w:r>
  </w:p>
  <w:p w14:paraId="354361BF" w14:textId="77777777" w:rsidR="009D2C2A" w:rsidRPr="00274828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Draper, Inc. </w:t>
    </w:r>
    <w:r w:rsidR="00DB5E05">
      <w:rPr>
        <w:rStyle w:val="PageNumber"/>
        <w:sz w:val="16"/>
        <w:szCs w:val="16"/>
      </w:rPr>
      <w:t>SmartTrim™ for Barco UniSee®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7B69" w14:textId="77777777" w:rsidR="002233B6" w:rsidRDefault="002233B6">
      <w:r>
        <w:separator/>
      </w:r>
    </w:p>
  </w:footnote>
  <w:footnote w:type="continuationSeparator" w:id="0">
    <w:p w14:paraId="4FDB04EA" w14:textId="77777777" w:rsidR="002233B6" w:rsidRDefault="0022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1BA2AF8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922E7A38"/>
    <w:lvl w:ilvl="0">
      <w:start w:val="1"/>
      <w:numFmt w:val="decimal"/>
      <w:pStyle w:val="PRT"/>
      <w:suff w:val="nothing"/>
      <w:lvlText w:val="PART %1 - "/>
      <w:lvlJc w:val="left"/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C2"/>
    <w:rsid w:val="00001A3F"/>
    <w:rsid w:val="000707FC"/>
    <w:rsid w:val="00070F1C"/>
    <w:rsid w:val="0007288C"/>
    <w:rsid w:val="000771F8"/>
    <w:rsid w:val="000A1062"/>
    <w:rsid w:val="000B17B7"/>
    <w:rsid w:val="000D3E8B"/>
    <w:rsid w:val="000E7913"/>
    <w:rsid w:val="00107412"/>
    <w:rsid w:val="00120234"/>
    <w:rsid w:val="00124C35"/>
    <w:rsid w:val="001358A0"/>
    <w:rsid w:val="00136612"/>
    <w:rsid w:val="00166AD7"/>
    <w:rsid w:val="00175782"/>
    <w:rsid w:val="00176743"/>
    <w:rsid w:val="00190AAE"/>
    <w:rsid w:val="00195787"/>
    <w:rsid w:val="001A273E"/>
    <w:rsid w:val="001B63D2"/>
    <w:rsid w:val="001F4F6B"/>
    <w:rsid w:val="001F6E58"/>
    <w:rsid w:val="00201433"/>
    <w:rsid w:val="0020514A"/>
    <w:rsid w:val="00211F0A"/>
    <w:rsid w:val="00214DFE"/>
    <w:rsid w:val="002233B6"/>
    <w:rsid w:val="00246D86"/>
    <w:rsid w:val="00267275"/>
    <w:rsid w:val="00274828"/>
    <w:rsid w:val="002823D2"/>
    <w:rsid w:val="00286F81"/>
    <w:rsid w:val="002A7DB9"/>
    <w:rsid w:val="002B009D"/>
    <w:rsid w:val="002B5D46"/>
    <w:rsid w:val="002C2F22"/>
    <w:rsid w:val="002C5806"/>
    <w:rsid w:val="002D2DD5"/>
    <w:rsid w:val="002E1EFE"/>
    <w:rsid w:val="002F2430"/>
    <w:rsid w:val="00305719"/>
    <w:rsid w:val="00342857"/>
    <w:rsid w:val="003513A2"/>
    <w:rsid w:val="00363CA0"/>
    <w:rsid w:val="003767ED"/>
    <w:rsid w:val="00390575"/>
    <w:rsid w:val="003B4A61"/>
    <w:rsid w:val="003B6A21"/>
    <w:rsid w:val="003B7563"/>
    <w:rsid w:val="003D7A86"/>
    <w:rsid w:val="003E384C"/>
    <w:rsid w:val="003F1E1E"/>
    <w:rsid w:val="00422D87"/>
    <w:rsid w:val="00427EA5"/>
    <w:rsid w:val="004302B5"/>
    <w:rsid w:val="00430AF7"/>
    <w:rsid w:val="00442E2D"/>
    <w:rsid w:val="00444BDD"/>
    <w:rsid w:val="004511AB"/>
    <w:rsid w:val="0045501D"/>
    <w:rsid w:val="004626F1"/>
    <w:rsid w:val="00464BE6"/>
    <w:rsid w:val="0047014C"/>
    <w:rsid w:val="00471B56"/>
    <w:rsid w:val="004827D7"/>
    <w:rsid w:val="0048437E"/>
    <w:rsid w:val="00485CC2"/>
    <w:rsid w:val="0049088D"/>
    <w:rsid w:val="00493635"/>
    <w:rsid w:val="00493AF7"/>
    <w:rsid w:val="004B483C"/>
    <w:rsid w:val="004B508A"/>
    <w:rsid w:val="004D55E8"/>
    <w:rsid w:val="0051005A"/>
    <w:rsid w:val="00514A6D"/>
    <w:rsid w:val="00537575"/>
    <w:rsid w:val="0054485A"/>
    <w:rsid w:val="00544FFF"/>
    <w:rsid w:val="00566556"/>
    <w:rsid w:val="00566FE2"/>
    <w:rsid w:val="005712AF"/>
    <w:rsid w:val="00576564"/>
    <w:rsid w:val="00581286"/>
    <w:rsid w:val="005820AA"/>
    <w:rsid w:val="00582F55"/>
    <w:rsid w:val="0058484C"/>
    <w:rsid w:val="00586304"/>
    <w:rsid w:val="00595833"/>
    <w:rsid w:val="005D0A6F"/>
    <w:rsid w:val="005E0F67"/>
    <w:rsid w:val="005E2F0A"/>
    <w:rsid w:val="005E6AC1"/>
    <w:rsid w:val="00616EA5"/>
    <w:rsid w:val="006218BC"/>
    <w:rsid w:val="00621F4E"/>
    <w:rsid w:val="00651C38"/>
    <w:rsid w:val="00652ED0"/>
    <w:rsid w:val="00671DBE"/>
    <w:rsid w:val="00677BE1"/>
    <w:rsid w:val="00682934"/>
    <w:rsid w:val="00692816"/>
    <w:rsid w:val="006944D4"/>
    <w:rsid w:val="006A719E"/>
    <w:rsid w:val="006B291C"/>
    <w:rsid w:val="006B346C"/>
    <w:rsid w:val="006B439E"/>
    <w:rsid w:val="006C72D9"/>
    <w:rsid w:val="006D0794"/>
    <w:rsid w:val="006D77DA"/>
    <w:rsid w:val="00706A49"/>
    <w:rsid w:val="00712177"/>
    <w:rsid w:val="007359B3"/>
    <w:rsid w:val="007629D3"/>
    <w:rsid w:val="007633A6"/>
    <w:rsid w:val="007B2C99"/>
    <w:rsid w:val="007D0D0B"/>
    <w:rsid w:val="007D428F"/>
    <w:rsid w:val="00805789"/>
    <w:rsid w:val="008613BB"/>
    <w:rsid w:val="00867715"/>
    <w:rsid w:val="00876708"/>
    <w:rsid w:val="00881B14"/>
    <w:rsid w:val="008947B0"/>
    <w:rsid w:val="008A3208"/>
    <w:rsid w:val="008B1CF9"/>
    <w:rsid w:val="008C540A"/>
    <w:rsid w:val="008E19B4"/>
    <w:rsid w:val="008E4C03"/>
    <w:rsid w:val="009071A1"/>
    <w:rsid w:val="00910B28"/>
    <w:rsid w:val="00912AA9"/>
    <w:rsid w:val="009225C4"/>
    <w:rsid w:val="00932DBF"/>
    <w:rsid w:val="009452C4"/>
    <w:rsid w:val="00947763"/>
    <w:rsid w:val="00947CB4"/>
    <w:rsid w:val="009603A5"/>
    <w:rsid w:val="00967E3F"/>
    <w:rsid w:val="00973099"/>
    <w:rsid w:val="00991854"/>
    <w:rsid w:val="009A247B"/>
    <w:rsid w:val="009A5F33"/>
    <w:rsid w:val="009A6345"/>
    <w:rsid w:val="009B196B"/>
    <w:rsid w:val="009B5A61"/>
    <w:rsid w:val="009D2C2A"/>
    <w:rsid w:val="009D2FB5"/>
    <w:rsid w:val="009E7D90"/>
    <w:rsid w:val="009F3EF4"/>
    <w:rsid w:val="009F4E5E"/>
    <w:rsid w:val="00A0526F"/>
    <w:rsid w:val="00A11D68"/>
    <w:rsid w:val="00A6725C"/>
    <w:rsid w:val="00A70FB0"/>
    <w:rsid w:val="00A80F25"/>
    <w:rsid w:val="00AA2B4F"/>
    <w:rsid w:val="00AB2A42"/>
    <w:rsid w:val="00AC212B"/>
    <w:rsid w:val="00AD473E"/>
    <w:rsid w:val="00AF4001"/>
    <w:rsid w:val="00B02CCF"/>
    <w:rsid w:val="00B05CF0"/>
    <w:rsid w:val="00B176F6"/>
    <w:rsid w:val="00B30B86"/>
    <w:rsid w:val="00B33443"/>
    <w:rsid w:val="00B532AB"/>
    <w:rsid w:val="00B652EC"/>
    <w:rsid w:val="00B67C88"/>
    <w:rsid w:val="00B84C11"/>
    <w:rsid w:val="00B8642C"/>
    <w:rsid w:val="00BA09D6"/>
    <w:rsid w:val="00BA77FE"/>
    <w:rsid w:val="00BC127A"/>
    <w:rsid w:val="00C0477D"/>
    <w:rsid w:val="00C100A1"/>
    <w:rsid w:val="00C10A63"/>
    <w:rsid w:val="00C14E97"/>
    <w:rsid w:val="00C1640F"/>
    <w:rsid w:val="00C379BA"/>
    <w:rsid w:val="00C37DEF"/>
    <w:rsid w:val="00C410C1"/>
    <w:rsid w:val="00C70265"/>
    <w:rsid w:val="00C70421"/>
    <w:rsid w:val="00C80106"/>
    <w:rsid w:val="00C81F62"/>
    <w:rsid w:val="00C82A5C"/>
    <w:rsid w:val="00CD09C4"/>
    <w:rsid w:val="00D2104D"/>
    <w:rsid w:val="00D2134E"/>
    <w:rsid w:val="00D30A1C"/>
    <w:rsid w:val="00D37E8F"/>
    <w:rsid w:val="00D43D27"/>
    <w:rsid w:val="00D4709B"/>
    <w:rsid w:val="00D73401"/>
    <w:rsid w:val="00DA3781"/>
    <w:rsid w:val="00DB5E05"/>
    <w:rsid w:val="00DB6AA1"/>
    <w:rsid w:val="00DE5E53"/>
    <w:rsid w:val="00DE64A4"/>
    <w:rsid w:val="00DF3357"/>
    <w:rsid w:val="00E078E0"/>
    <w:rsid w:val="00E2071E"/>
    <w:rsid w:val="00E276E4"/>
    <w:rsid w:val="00E626DF"/>
    <w:rsid w:val="00E847D7"/>
    <w:rsid w:val="00E94A0C"/>
    <w:rsid w:val="00EA116C"/>
    <w:rsid w:val="00EB342C"/>
    <w:rsid w:val="00EB4ACF"/>
    <w:rsid w:val="00EB62B0"/>
    <w:rsid w:val="00EC317D"/>
    <w:rsid w:val="00ED41D2"/>
    <w:rsid w:val="00ED67F6"/>
    <w:rsid w:val="00EE3B0A"/>
    <w:rsid w:val="00EF16C8"/>
    <w:rsid w:val="00F10A80"/>
    <w:rsid w:val="00F4150D"/>
    <w:rsid w:val="00F43379"/>
    <w:rsid w:val="00F513B9"/>
    <w:rsid w:val="00F56AEF"/>
    <w:rsid w:val="00F56DC2"/>
    <w:rsid w:val="00F759D5"/>
    <w:rsid w:val="00F773AA"/>
    <w:rsid w:val="00F93200"/>
    <w:rsid w:val="00FB7578"/>
    <w:rsid w:val="00FC344D"/>
    <w:rsid w:val="00FD1609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A4F0B"/>
  <w15:chartTrackingRefBased/>
  <w15:docId w15:val="{94FB4DD6-6DC4-47FD-8834-80D5776E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B8642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 w:cs="Times New Roman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 w:cs="Times New Roman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 w:cs="Times New Roman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 w:cs="Times New Roman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 w:cs="Times New Roman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 w:cs="Times New Roman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 w:cs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642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642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2104D"/>
    <w:pPr>
      <w:numPr>
        <w:ilvl w:val="5"/>
        <w:numId w:val="1"/>
      </w:numPr>
      <w:suppressAutoHyphens/>
      <w:spacing w:before="240"/>
      <w:contextualSpacing/>
      <w:jc w:val="both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B8642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rsid w:val="00B8642C"/>
    <w:rPr>
      <w:color w:val="008080"/>
    </w:rPr>
  </w:style>
  <w:style w:type="character" w:customStyle="1" w:styleId="IP">
    <w:name w:val="IP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 w:cs="Times New Roman"/>
      <w:i/>
      <w:color w:val="FF0000"/>
      <w:lang w:val="x-none" w:eastAsia="x-none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semiHidden/>
    <w:rsid w:val="00B8642C"/>
    <w:rPr>
      <w:sz w:val="16"/>
      <w:szCs w:val="16"/>
    </w:rPr>
  </w:style>
  <w:style w:type="paragraph" w:styleId="CommentText">
    <w:name w:val="annotation text"/>
    <w:basedOn w:val="Normal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semiHidden/>
    <w:rsid w:val="00B8642C"/>
    <w:rPr>
      <w:color w:val="0000FF"/>
      <w:u w:val="single"/>
    </w:rPr>
  </w:style>
  <w:style w:type="character" w:styleId="FollowedHyperlink">
    <w:name w:val="FollowedHyperlink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B8642C"/>
    <w:rPr>
      <w:rFonts w:ascii="Futura Bk BT" w:hAnsi="Futura Bk BT"/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F513B9"/>
    <w:pPr>
      <w:suppressAutoHyphens/>
      <w:spacing w:before="240"/>
    </w:pPr>
    <w:rPr>
      <w:rFonts w:ascii="Arial" w:hAnsi="Arial"/>
      <w:bCs/>
      <w:i w:val="0"/>
    </w:rPr>
  </w:style>
  <w:style w:type="character" w:customStyle="1" w:styleId="BodyTextChar">
    <w:name w:val="Body Text Char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link w:val="SpecifierNote"/>
    <w:rsid w:val="00F513B9"/>
    <w:rPr>
      <w:rFonts w:ascii="Arial" w:hAnsi="Arial" w:cs="Arial"/>
      <w:bCs/>
      <w:i w:val="0"/>
      <w:color w:val="FF0000"/>
    </w:rPr>
  </w:style>
  <w:style w:type="character" w:customStyle="1" w:styleId="Heading1Char">
    <w:name w:val="Heading 1 Char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paragraph" w:styleId="EndnoteText">
    <w:name w:val="endnote text"/>
    <w:basedOn w:val="Normal"/>
    <w:link w:val="EndnoteTextChar"/>
    <w:semiHidden/>
    <w:rsid w:val="00712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Times New Roman"/>
      <w:sz w:val="24"/>
      <w:lang w:val="x-none" w:eastAsia="x-none"/>
    </w:rPr>
  </w:style>
  <w:style w:type="character" w:customStyle="1" w:styleId="EndnoteTextChar">
    <w:name w:val="Endnote Text Char"/>
    <w:link w:val="EndnoteText"/>
    <w:semiHidden/>
    <w:rsid w:val="00712177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in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ALL%20MASTERS\HAi%20-%20Manufacturer%20Guide%20Specs\Manufacturer%20Guide%20Spec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F429D-250E-4855-A6D7-2A1FA50C3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9321B-ED4F-4B0F-BB04-BAA1CCB83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32A16-5BAF-4A14-A9F3-DA65EC6A36AE}">
  <ds:schemaRefs>
    <ds:schemaRef ds:uri="http://purl.org/dc/dcmitype/"/>
    <ds:schemaRef ds:uri="http://schemas.microsoft.com/office/2006/metadata/properties"/>
    <ds:schemaRef ds:uri="216f4676-82e5-4035-b476-2737fedcc16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f8ea97e-a1ed-4d6a-90ea-b4975ba9cf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Manufacturer Guide Spec Template2</Template>
  <TotalTime>0</TotalTime>
  <Pages>3</Pages>
  <Words>655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115223 AUDIO-VISUAL EQUIPMENT SUPPORTS</vt:lpstr>
    </vt:vector>
  </TitlesOfParts>
  <Company>Draper, Inc.</Company>
  <LinksUpToDate>false</LinksUpToDate>
  <CharactersWithSpaces>5642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http://www.draperinc.com/</vt:lpwstr>
      </vt:variant>
      <vt:variant>
        <vt:lpwstr/>
      </vt:variant>
      <vt:variant>
        <vt:i4>8126497</vt:i4>
      </vt:variant>
      <vt:variant>
        <vt:i4>3318</vt:i4>
      </vt:variant>
      <vt:variant>
        <vt:i4>1025</vt:i4>
      </vt:variant>
      <vt:variant>
        <vt:i4>1</vt:i4>
      </vt:variant>
      <vt:variant>
        <vt:lpwstr>http://www.arcat.com/clients/gfx/draper.gif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115223 AUDIO-VISUAL EQUIPMENT SUPPORTS</dc:title>
  <dc:subject>Draper Micro Projector Lift (MPL)</dc:subject>
  <dc:creator>Terry Coffey</dc:creator>
  <cp:keywords/>
  <cp:lastModifiedBy>Terry Coffey</cp:lastModifiedBy>
  <cp:revision>2</cp:revision>
  <cp:lastPrinted>2015-05-12T18:53:00Z</cp:lastPrinted>
  <dcterms:created xsi:type="dcterms:W3CDTF">2020-04-21T12:34:00Z</dcterms:created>
  <dcterms:modified xsi:type="dcterms:W3CDTF">2020-04-21T12:34:00Z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