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B1FC9" w14:textId="77777777" w:rsidR="0049088D" w:rsidRPr="00F773AA" w:rsidRDefault="00BC127A" w:rsidP="00F513B9">
      <w:pPr>
        <w:pStyle w:val="SpecifierNote"/>
        <w:spacing w:before="0"/>
      </w:pPr>
      <w:r w:rsidRPr="00F773AA">
        <w:t>(</w:t>
      </w:r>
      <w:r w:rsidRPr="00F773AA">
        <w:rPr>
          <w:b/>
        </w:rPr>
        <w:t>Specifier Note</w:t>
      </w:r>
      <w:r w:rsidRPr="00F773AA">
        <w:t>:</w:t>
      </w:r>
      <w:r w:rsidR="00756AB4">
        <w:t xml:space="preserve"> </w:t>
      </w:r>
      <w:r w:rsidRPr="00F773AA">
        <w:t xml:space="preserve">The purpose of this guide </w:t>
      </w:r>
      <w:r w:rsidR="00867715" w:rsidRPr="00F773AA">
        <w:t>specification is to assist the S</w:t>
      </w:r>
      <w:r w:rsidRPr="00F773AA">
        <w:t xml:space="preserve">pecifier in correctly specifying </w:t>
      </w:r>
      <w:proofErr w:type="spellStart"/>
      <w:r w:rsidR="003D6C06" w:rsidRPr="003D6C06">
        <w:rPr>
          <w:u w:val="single"/>
        </w:rPr>
        <w:t>AeroLift</w:t>
      </w:r>
      <w:proofErr w:type="spellEnd"/>
      <w:r w:rsidR="003D6C06">
        <w:t xml:space="preserve"> </w:t>
      </w:r>
      <w:r w:rsidR="00D4709B">
        <w:t>motorized projector lifts</w:t>
      </w:r>
      <w:r w:rsidR="00581286">
        <w:t xml:space="preserve"> </w:t>
      </w:r>
      <w:r w:rsidRPr="00F773AA">
        <w:t xml:space="preserve">and their </w:t>
      </w:r>
      <w:r w:rsidR="00867715" w:rsidRPr="00F773AA">
        <w:t>installatio</w:t>
      </w:r>
      <w:r w:rsidR="006218BC" w:rsidRPr="00F773AA">
        <w:t>n</w:t>
      </w:r>
      <w:r w:rsidR="00867715" w:rsidRPr="00F773AA">
        <w:t>.</w:t>
      </w:r>
      <w:r w:rsidR="00756AB4">
        <w:t xml:space="preserve"> </w:t>
      </w:r>
      <w:r w:rsidR="00867715" w:rsidRPr="00F773AA">
        <w:t>The S</w:t>
      </w:r>
      <w:r w:rsidRPr="00F773AA">
        <w:t>pecifier needs to edit these guide specifications to fit the needs of each specific project.</w:t>
      </w:r>
      <w:r w:rsidR="00756AB4">
        <w:t xml:space="preserve"> </w:t>
      </w:r>
      <w:r w:rsidR="0049088D" w:rsidRPr="00F773AA">
        <w:t xml:space="preserve">References have been made within the text of the specification to </w:t>
      </w:r>
      <w:proofErr w:type="spellStart"/>
      <w:r w:rsidR="0049088D" w:rsidRPr="00F773AA">
        <w:t>MasterFormat</w:t>
      </w:r>
      <w:proofErr w:type="spellEnd"/>
      <w:r w:rsidR="0049088D" w:rsidRPr="00F773AA">
        <w:t xml:space="preserve"> section numbers and titles. The Specifier needs to coordinate these numbers and titles with sections included for the specific project.</w:t>
      </w:r>
    </w:p>
    <w:p w14:paraId="7DAF4BD1" w14:textId="77777777" w:rsidR="003D6C06" w:rsidRDefault="00BC127A" w:rsidP="00F513B9">
      <w:pPr>
        <w:pStyle w:val="SpecifierNote"/>
      </w:pPr>
      <w:r w:rsidRPr="00F773AA">
        <w:t xml:space="preserve">Throughout </w:t>
      </w:r>
      <w:r w:rsidRPr="009F3EF4">
        <w:t>the guide specification, there are Specifier Notes to assist in the editing of the file.</w:t>
      </w:r>
      <w:r w:rsidR="00756AB4">
        <w:t xml:space="preserve"> </w:t>
      </w:r>
      <w:r w:rsidR="00B652EC" w:rsidRPr="009F3EF4">
        <w:t xml:space="preserve">Desired options for </w:t>
      </w:r>
      <w:r w:rsidR="009F3EF4" w:rsidRPr="009F3EF4">
        <w:t>motor</w:t>
      </w:r>
      <w:r w:rsidR="009F3EF4">
        <w:t>s</w:t>
      </w:r>
      <w:r w:rsidR="00B652EC" w:rsidRPr="009F3EF4">
        <w:t xml:space="preserve">, </w:t>
      </w:r>
      <w:r w:rsidR="009F3EF4" w:rsidRPr="009F3EF4">
        <w:t>enclosures</w:t>
      </w:r>
      <w:r w:rsidR="00B652EC" w:rsidRPr="009F3EF4">
        <w:t xml:space="preserve"> and </w:t>
      </w:r>
      <w:r w:rsidR="009F3EF4" w:rsidRPr="009F3EF4">
        <w:t>controls</w:t>
      </w:r>
      <w:r w:rsidR="00B652EC" w:rsidRPr="009F3EF4">
        <w:t xml:space="preserve"> need to be </w:t>
      </w:r>
      <w:r w:rsidR="00EE3B0A" w:rsidRPr="009F3EF4">
        <w:t>noted</w:t>
      </w:r>
      <w:r w:rsidR="00B652EC" w:rsidRPr="009F3EF4">
        <w:t xml:space="preserve">. </w:t>
      </w:r>
      <w:r w:rsidR="0049088D" w:rsidRPr="009F3EF4">
        <w:t>Brackets</w:t>
      </w:r>
      <w:r w:rsidR="0049088D" w:rsidRPr="00F773AA">
        <w:t xml:space="preserve"> have been used to indicate when a selection is required. Unless noted otherwise, the first option is the standard feature. </w:t>
      </w:r>
      <w:r w:rsidR="00AF4001" w:rsidRPr="00F773AA">
        <w:t xml:space="preserve">Contact a </w:t>
      </w:r>
      <w:r w:rsidR="003D6C06">
        <w:t>Draper, Inc.</w:t>
      </w:r>
      <w:r w:rsidR="0049088D" w:rsidRPr="00F773AA">
        <w:t xml:space="preserve"> </w:t>
      </w:r>
      <w:r w:rsidR="00AF4001" w:rsidRPr="00F773AA">
        <w:t xml:space="preserve">representative </w:t>
      </w:r>
      <w:r w:rsidR="0049088D" w:rsidRPr="00F773AA">
        <w:t xml:space="preserve">for further assistance with </w:t>
      </w:r>
      <w:r w:rsidR="00AF4001" w:rsidRPr="00F773AA">
        <w:t xml:space="preserve">appropriate product selections. </w:t>
      </w:r>
    </w:p>
    <w:p w14:paraId="48FC7D0C" w14:textId="77777777" w:rsidR="00B8642C" w:rsidRDefault="003D6C06" w:rsidP="00F513B9">
      <w:pPr>
        <w:pStyle w:val="SpecifierNote"/>
      </w:pPr>
      <w:r>
        <w:t>Projector equipment should be chosen during the planning stages of a project to ensure desired mounting and functions can be achieved.</w:t>
      </w:r>
      <w:r w:rsidR="00756AB4">
        <w:t xml:space="preserve"> </w:t>
      </w:r>
      <w:r>
        <w:t>An AV consultant or expert should be involved whenever possible. Coordinate projector specifications with motorized projector lift capabilities.</w:t>
      </w:r>
      <w:r w:rsidRPr="00F773AA">
        <w:t>)</w:t>
      </w:r>
    </w:p>
    <w:p w14:paraId="19561366" w14:textId="77777777" w:rsidR="00AD473E" w:rsidRDefault="00583A6F">
      <w:pPr>
        <w:pStyle w:val="SCT"/>
        <w:spacing w:before="0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2A89F9C5" wp14:editId="0A3FBA7C">
            <wp:extent cx="2057400" cy="1554480"/>
            <wp:effectExtent l="0" t="0" r="0" b="0"/>
            <wp:docPr id="3" name="Picture 3" descr="E:\Specifications\2017 Spec Updates\Rebranding\DRAPER-2017-LOGO-NOTAG-STACKSQ-POS-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Specifications\2017 Spec Updates\Rebranding\DRAPER-2017-LOGO-NOTAG-STACKSQ-POS-CMYK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2E1F6" w14:textId="77777777" w:rsidR="00B8642C" w:rsidRDefault="00BC127A">
      <w:pPr>
        <w:pStyle w:val="SCT"/>
        <w:spacing w:before="0"/>
        <w:jc w:val="center"/>
        <w:rPr>
          <w:rStyle w:val="NUM"/>
          <w:b/>
          <w:bCs/>
        </w:rPr>
      </w:pPr>
      <w:r>
        <w:rPr>
          <w:b/>
          <w:bCs/>
        </w:rPr>
        <w:t xml:space="preserve">SECTION </w:t>
      </w:r>
      <w:r w:rsidR="005E788D">
        <w:rPr>
          <w:b/>
          <w:bCs/>
        </w:rPr>
        <w:t>11 52 23</w:t>
      </w:r>
    </w:p>
    <w:p w14:paraId="39134CCB" w14:textId="77777777" w:rsidR="00B8642C" w:rsidRDefault="005E788D">
      <w:pPr>
        <w:pStyle w:val="SCT"/>
        <w:spacing w:before="0"/>
        <w:jc w:val="center"/>
        <w:rPr>
          <w:b/>
          <w:bCs/>
        </w:rPr>
      </w:pPr>
      <w:r>
        <w:rPr>
          <w:b/>
          <w:bCs/>
        </w:rPr>
        <w:t>AUDIO-VISUAL EQUIPMENT SUPPORTS</w:t>
      </w:r>
    </w:p>
    <w:p w14:paraId="3475EAF4" w14:textId="77777777" w:rsidR="00B8642C" w:rsidRDefault="006218BC">
      <w:pPr>
        <w:pStyle w:val="PRT"/>
        <w:numPr>
          <w:ilvl w:val="0"/>
          <w:numId w:val="0"/>
        </w:numPr>
        <w:spacing w:before="0"/>
        <w:jc w:val="center"/>
      </w:pPr>
      <w:r>
        <w:t>Draper, Inc.</w:t>
      </w:r>
      <w:r w:rsidR="00BC127A">
        <w:t xml:space="preserve"> </w:t>
      </w:r>
      <w:proofErr w:type="spellStart"/>
      <w:r w:rsidR="00F274FC">
        <w:t>AeroLift</w:t>
      </w:r>
      <w:proofErr w:type="spellEnd"/>
      <w:r w:rsidR="003D6C06">
        <w:t xml:space="preserve"> Motorized Projector Lifts</w:t>
      </w:r>
    </w:p>
    <w:p w14:paraId="2AC35900" w14:textId="77777777" w:rsidR="00B8642C" w:rsidRDefault="00BC127A">
      <w:pPr>
        <w:pStyle w:val="PRT"/>
      </w:pPr>
      <w:r>
        <w:t>GENERAL</w:t>
      </w:r>
    </w:p>
    <w:p w14:paraId="233A1DFB" w14:textId="77777777" w:rsidR="00B8642C" w:rsidRDefault="005E788D" w:rsidP="00566556">
      <w:pPr>
        <w:pStyle w:val="ART"/>
      </w:pPr>
      <w:r>
        <w:t>SUMMARY</w:t>
      </w:r>
    </w:p>
    <w:p w14:paraId="079CFCE1" w14:textId="77777777" w:rsidR="00805789" w:rsidRDefault="005E788D" w:rsidP="00EE3B0A">
      <w:pPr>
        <w:pStyle w:val="PR1"/>
      </w:pPr>
      <w:r>
        <w:t>Section Includes:</w:t>
      </w:r>
      <w:r w:rsidR="00756AB4">
        <w:t xml:space="preserve"> </w:t>
      </w:r>
      <w:r>
        <w:t>Motorized projector lifts.</w:t>
      </w:r>
    </w:p>
    <w:p w14:paraId="2C9DFD49" w14:textId="77777777" w:rsidR="00B8642C" w:rsidRDefault="00566556" w:rsidP="00EE3B0A">
      <w:pPr>
        <w:pStyle w:val="ART"/>
      </w:pPr>
      <w:r>
        <w:t xml:space="preserve">ACTION </w:t>
      </w:r>
      <w:r w:rsidR="00BC127A">
        <w:t>SUBMITTALS</w:t>
      </w:r>
    </w:p>
    <w:p w14:paraId="440AA02D" w14:textId="77777777" w:rsidR="00B8642C" w:rsidRDefault="00BC127A">
      <w:pPr>
        <w:pStyle w:val="PR1"/>
      </w:pPr>
      <w:r>
        <w:t xml:space="preserve">Refer to Section </w:t>
      </w:r>
      <w:r w:rsidRPr="006C72D9">
        <w:t>[</w:t>
      </w:r>
      <w:r w:rsidRPr="006C72D9">
        <w:rPr>
          <w:b/>
        </w:rPr>
        <w:t>01 33 00 Submittal Procedures</w:t>
      </w:r>
      <w:r w:rsidRPr="006C72D9">
        <w:t>] [</w:t>
      </w:r>
      <w:r w:rsidRPr="006C72D9">
        <w:rPr>
          <w:b/>
        </w:rPr>
        <w:t>Insert section number and title</w:t>
      </w:r>
      <w:r w:rsidRPr="006C72D9">
        <w:t>].</w:t>
      </w:r>
    </w:p>
    <w:p w14:paraId="66AFC333" w14:textId="77777777" w:rsidR="00B8642C" w:rsidRDefault="00BC127A">
      <w:pPr>
        <w:pStyle w:val="PR1"/>
      </w:pPr>
      <w:r>
        <w:t xml:space="preserve">Product Data: </w:t>
      </w:r>
      <w:r w:rsidR="00422D87">
        <w:t xml:space="preserve">For each </w:t>
      </w:r>
      <w:r w:rsidR="00566556">
        <w:t>type</w:t>
      </w:r>
      <w:r w:rsidR="00422D87">
        <w:t xml:space="preserve"> of </w:t>
      </w:r>
      <w:r w:rsidR="007629D3">
        <w:t>lift</w:t>
      </w:r>
      <w:r w:rsidR="00422D87">
        <w:t>, including</w:t>
      </w:r>
      <w:r>
        <w:t xml:space="preserve"> manufacturer </w:t>
      </w:r>
      <w:r w:rsidR="00422D87">
        <w:t>recommended</w:t>
      </w:r>
      <w:r>
        <w:t xml:space="preserve"> installation </w:t>
      </w:r>
      <w:r w:rsidR="00422D87">
        <w:t>procedures</w:t>
      </w:r>
      <w:r>
        <w:t>.</w:t>
      </w:r>
    </w:p>
    <w:p w14:paraId="7FE06818" w14:textId="77777777" w:rsidR="00422D87" w:rsidRDefault="00422D87">
      <w:pPr>
        <w:pStyle w:val="PR1"/>
      </w:pPr>
      <w:r>
        <w:t>Shop Drawings: Include dimen</w:t>
      </w:r>
      <w:r w:rsidR="007629D3">
        <w:t xml:space="preserve">sions, method of attachment, </w:t>
      </w:r>
      <w:r>
        <w:t>structural support</w:t>
      </w:r>
      <w:r w:rsidR="007629D3">
        <w:t>, [</w:t>
      </w:r>
      <w:r w:rsidR="007629D3" w:rsidRPr="007629D3">
        <w:rPr>
          <w:b/>
        </w:rPr>
        <w:t>bracing,</w:t>
      </w:r>
      <w:r w:rsidR="007629D3">
        <w:t>] and electrical wiring</w:t>
      </w:r>
      <w:r>
        <w:t>.</w:t>
      </w:r>
    </w:p>
    <w:p w14:paraId="5F06687D" w14:textId="77777777" w:rsidR="00B8642C" w:rsidRDefault="00422D87">
      <w:pPr>
        <w:pStyle w:val="PR1"/>
      </w:pPr>
      <w:r>
        <w:t>Samples: Provide finish samples</w:t>
      </w:r>
      <w:r w:rsidR="00BC127A">
        <w:t>.</w:t>
      </w:r>
    </w:p>
    <w:p w14:paraId="13E36259" w14:textId="77777777" w:rsidR="00B8642C" w:rsidRDefault="00566556" w:rsidP="00566556">
      <w:pPr>
        <w:pStyle w:val="ART"/>
      </w:pPr>
      <w:r>
        <w:t>CLOSEOUT SUBMITTALS</w:t>
      </w:r>
    </w:p>
    <w:p w14:paraId="1540A921" w14:textId="77777777" w:rsidR="00B8642C" w:rsidRDefault="00BC127A" w:rsidP="00566556">
      <w:pPr>
        <w:pStyle w:val="PR1"/>
      </w:pPr>
      <w:r>
        <w:t xml:space="preserve">Refer to Section </w:t>
      </w:r>
      <w:r w:rsidRPr="00422D87">
        <w:t>[</w:t>
      </w:r>
      <w:r w:rsidRPr="00566556">
        <w:rPr>
          <w:b/>
        </w:rPr>
        <w:t>01 78 00 Closeout Submittals</w:t>
      </w:r>
      <w:r w:rsidRPr="00422D87">
        <w:t>] [</w:t>
      </w:r>
      <w:r w:rsidRPr="00566556">
        <w:rPr>
          <w:b/>
        </w:rPr>
        <w:t>Insert section number and title</w:t>
      </w:r>
      <w:r w:rsidRPr="00422D87">
        <w:t>].</w:t>
      </w:r>
    </w:p>
    <w:p w14:paraId="6CA524B0" w14:textId="77777777" w:rsidR="00566556" w:rsidRPr="00422D87" w:rsidRDefault="00566556" w:rsidP="00566556">
      <w:pPr>
        <w:pStyle w:val="PR1"/>
      </w:pPr>
      <w:r>
        <w:lastRenderedPageBreak/>
        <w:t>Maintenance data.</w:t>
      </w:r>
    </w:p>
    <w:p w14:paraId="167D5BA4" w14:textId="77777777" w:rsidR="00B8642C" w:rsidRDefault="00BC127A">
      <w:pPr>
        <w:pStyle w:val="ART"/>
      </w:pPr>
      <w:r>
        <w:t xml:space="preserve">QUALITY ASSURANCE </w:t>
      </w:r>
    </w:p>
    <w:p w14:paraId="6231650A" w14:textId="77777777" w:rsidR="007629D3" w:rsidRDefault="00120234">
      <w:pPr>
        <w:pStyle w:val="PR1"/>
      </w:pPr>
      <w:r>
        <w:t>Motors for projector lifts shall be certified for use in the United States and Canada by Underwriters Laboratory (UL), Inc. and shall bear UL label.</w:t>
      </w:r>
      <w:r w:rsidR="00326219">
        <w:t xml:space="preserve"> </w:t>
      </w:r>
      <w:proofErr w:type="spellStart"/>
      <w:r w:rsidR="00326219">
        <w:t>AeroLift</w:t>
      </w:r>
      <w:proofErr w:type="spellEnd"/>
      <w:r w:rsidR="00326219">
        <w:t xml:space="preserve"> 35, </w:t>
      </w:r>
      <w:proofErr w:type="spellStart"/>
      <w:r w:rsidR="00326219">
        <w:t>AeroLift</w:t>
      </w:r>
      <w:proofErr w:type="spellEnd"/>
      <w:r w:rsidR="00326219">
        <w:t xml:space="preserve"> 100, and </w:t>
      </w:r>
      <w:proofErr w:type="spellStart"/>
      <w:r w:rsidR="00326219">
        <w:t>AeroLift</w:t>
      </w:r>
      <w:proofErr w:type="spellEnd"/>
      <w:r w:rsidR="00326219">
        <w:t xml:space="preserve"> 150 are </w:t>
      </w:r>
      <w:r w:rsidR="00326219" w:rsidRPr="001B171F">
        <w:t>US UL Listed to UL 2442 and Canada UL Listed to CSA C22.2 No. 60065-03</w:t>
      </w:r>
      <w:r w:rsidR="00326219" w:rsidRPr="00C46C18">
        <w:t>.</w:t>
      </w:r>
    </w:p>
    <w:p w14:paraId="1BFE0EE5" w14:textId="77777777" w:rsidR="00B8642C" w:rsidRDefault="00BC127A">
      <w:pPr>
        <w:pStyle w:val="ART"/>
      </w:pPr>
      <w:r>
        <w:t>DELIVERY, STORAGE AND HANDLING</w:t>
      </w:r>
    </w:p>
    <w:p w14:paraId="7C8E2DFF" w14:textId="77777777" w:rsidR="00B8642C" w:rsidRPr="000771F8" w:rsidRDefault="00BC127A">
      <w:pPr>
        <w:pStyle w:val="PR1"/>
      </w:pPr>
      <w:r>
        <w:t xml:space="preserve">Refer to Section </w:t>
      </w:r>
      <w:r w:rsidRPr="000771F8">
        <w:t>[</w:t>
      </w:r>
      <w:r w:rsidRPr="000771F8">
        <w:rPr>
          <w:b/>
        </w:rPr>
        <w:t>01 60 00 Product Requirements</w:t>
      </w:r>
      <w:r w:rsidRPr="000771F8">
        <w:t>] [</w:t>
      </w:r>
      <w:r w:rsidRPr="000771F8">
        <w:rPr>
          <w:b/>
        </w:rPr>
        <w:t>Insert section number and title</w:t>
      </w:r>
      <w:r w:rsidRPr="000771F8">
        <w:t>].</w:t>
      </w:r>
    </w:p>
    <w:p w14:paraId="7587826D" w14:textId="77777777" w:rsidR="00B8642C" w:rsidRDefault="000771F8" w:rsidP="000771F8">
      <w:pPr>
        <w:pStyle w:val="PR1"/>
      </w:pPr>
      <w:r>
        <w:t xml:space="preserve">Deliver </w:t>
      </w:r>
      <w:r w:rsidR="00120234">
        <w:t>motorized projector lifts</w:t>
      </w:r>
      <w:r>
        <w:t xml:space="preserve"> </w:t>
      </w:r>
      <w:r w:rsidR="00BC127A">
        <w:t>in manufacturer’s original, unopened, undamaged containers with identification labels intact.</w:t>
      </w:r>
    </w:p>
    <w:p w14:paraId="6AA373ED" w14:textId="77777777" w:rsidR="00353469" w:rsidRDefault="00353469" w:rsidP="00353469">
      <w:pPr>
        <w:pStyle w:val="SpecifierNote"/>
      </w:pPr>
      <w:r>
        <w:t>(</w:t>
      </w:r>
      <w:r>
        <w:rPr>
          <w:b/>
        </w:rPr>
        <w:t>Specifier Note</w:t>
      </w:r>
      <w:r>
        <w:t>: Draper, Inc. does not warrant against freight damage, concealed or otherwise. RETAIN inspection and storage paragraphs below for all projects.)</w:t>
      </w:r>
    </w:p>
    <w:p w14:paraId="1BA32D55" w14:textId="77777777" w:rsidR="00353469" w:rsidRDefault="00353469" w:rsidP="00353469">
      <w:pPr>
        <w:pStyle w:val="PR1"/>
      </w:pPr>
      <w:r>
        <w:t xml:space="preserve">Inspect motorized projector lifts for freight damage, concealed or otherwise, upon delivery to project site. Report damage to freight carrier immediately for replacement of motorized projector lifts. </w:t>
      </w:r>
    </w:p>
    <w:p w14:paraId="5E0ECE60" w14:textId="77777777" w:rsidR="00756AB4" w:rsidRDefault="00353469" w:rsidP="00756AB4">
      <w:pPr>
        <w:pStyle w:val="PR1"/>
      </w:pPr>
      <w:r>
        <w:t>Store motorized projector lifts in resealed manufacturer’s original containers.</w:t>
      </w:r>
    </w:p>
    <w:p w14:paraId="79101110" w14:textId="77777777" w:rsidR="00756AB4" w:rsidRDefault="00756AB4" w:rsidP="00756AB4">
      <w:pPr>
        <w:pStyle w:val="ART"/>
      </w:pPr>
      <w:r>
        <w:t>WARRANTY</w:t>
      </w:r>
    </w:p>
    <w:p w14:paraId="786B8AFF" w14:textId="77777777" w:rsidR="00353469" w:rsidRDefault="00756AB4" w:rsidP="00353469">
      <w:pPr>
        <w:pStyle w:val="PR1"/>
      </w:pPr>
      <w:r>
        <w:t xml:space="preserve">Manufacturer’s </w:t>
      </w:r>
      <w:proofErr w:type="gramStart"/>
      <w:r>
        <w:t>5 year</w:t>
      </w:r>
      <w:proofErr w:type="gramEnd"/>
      <w:r>
        <w:t xml:space="preserve"> limited warranty.</w:t>
      </w:r>
    </w:p>
    <w:p w14:paraId="50C03FF6" w14:textId="77777777" w:rsidR="00B8642C" w:rsidRDefault="00BC127A" w:rsidP="000771F8">
      <w:pPr>
        <w:pStyle w:val="PRT"/>
      </w:pPr>
      <w:r>
        <w:t>PRODUCTS</w:t>
      </w:r>
    </w:p>
    <w:p w14:paraId="7A62ACC9" w14:textId="77777777" w:rsidR="00B8642C" w:rsidRDefault="00BC127A" w:rsidP="001C54AA">
      <w:pPr>
        <w:pStyle w:val="SpecifierNote"/>
        <w:rPr>
          <w:highlight w:val="yellow"/>
        </w:rPr>
      </w:pPr>
      <w:r>
        <w:t>(</w:t>
      </w:r>
      <w:r>
        <w:rPr>
          <w:b/>
        </w:rPr>
        <w:t>Specifier Note</w:t>
      </w:r>
      <w:r w:rsidR="00136612">
        <w:t>: Product i</w:t>
      </w:r>
      <w:r>
        <w:t xml:space="preserve">nformation is proprietary to </w:t>
      </w:r>
      <w:r w:rsidR="00136612">
        <w:t>Draper, Inc.</w:t>
      </w:r>
      <w:r w:rsidR="00756AB4">
        <w:t xml:space="preserve"> </w:t>
      </w:r>
      <w:r>
        <w:t xml:space="preserve">If additional products are required for competitive procurement, contact </w:t>
      </w:r>
      <w:r w:rsidR="00136612">
        <w:t>Draper, Inc.</w:t>
      </w:r>
      <w:r>
        <w:t xml:space="preserve"> for assistance in listing competitive products that may be available.)</w:t>
      </w:r>
    </w:p>
    <w:p w14:paraId="368B94DB" w14:textId="77777777" w:rsidR="00B8642C" w:rsidRDefault="00BC127A">
      <w:pPr>
        <w:pStyle w:val="ART"/>
      </w:pPr>
      <w:r>
        <w:t>MANUFACTURER</w:t>
      </w:r>
    </w:p>
    <w:p w14:paraId="23DA5686" w14:textId="77777777" w:rsidR="00B8642C" w:rsidRPr="00E276E4" w:rsidRDefault="00136612">
      <w:pPr>
        <w:pStyle w:val="PR1"/>
        <w:rPr>
          <w:color w:val="000000"/>
        </w:rPr>
      </w:pPr>
      <w:r>
        <w:t>Draper, Inc.</w:t>
      </w:r>
      <w:r w:rsidR="00BC127A">
        <w:t xml:space="preserve">; </w:t>
      </w:r>
      <w:r>
        <w:t>411 South Pearl Street</w:t>
      </w:r>
      <w:r w:rsidR="00BC127A">
        <w:t xml:space="preserve">; </w:t>
      </w:r>
      <w:r>
        <w:t>Spiceland, IN 47385-0425</w:t>
      </w:r>
      <w:r w:rsidR="00BC127A">
        <w:t xml:space="preserve">; Phone </w:t>
      </w:r>
      <w:r>
        <w:t>765.987.7999</w:t>
      </w:r>
      <w:r w:rsidR="00BC127A">
        <w:t xml:space="preserve">; </w:t>
      </w:r>
      <w:bookmarkStart w:id="0" w:name="OLE_LINK1"/>
      <w:r w:rsidR="00BC127A">
        <w:t xml:space="preserve">website </w:t>
      </w:r>
      <w:hyperlink r:id="rId11" w:history="1">
        <w:r w:rsidRPr="00681009">
          <w:rPr>
            <w:rStyle w:val="Hyperlink"/>
          </w:rPr>
          <w:t>www.draperinc.com</w:t>
        </w:r>
      </w:hyperlink>
      <w:bookmarkEnd w:id="0"/>
    </w:p>
    <w:p w14:paraId="0A3618AB" w14:textId="77777777" w:rsidR="00FD1609" w:rsidRDefault="00FD1609" w:rsidP="00D2104D">
      <w:pPr>
        <w:pStyle w:val="PR2"/>
      </w:pPr>
      <w:r w:rsidRPr="00FD1609">
        <w:t>Subject</w:t>
      </w:r>
      <w:r w:rsidRPr="00B004F4">
        <w:t xml:space="preserve"> to compliance with requirements, </w:t>
      </w:r>
      <w:r>
        <w:t xml:space="preserve">manufacturers of </w:t>
      </w:r>
      <w:r w:rsidRPr="00B004F4">
        <w:t>products of equivalent design may be acceptable i</w:t>
      </w:r>
      <w:r>
        <w:t>f</w:t>
      </w:r>
      <w:r w:rsidRPr="00B004F4">
        <w:t xml:space="preserve"> approve</w:t>
      </w:r>
      <w:r>
        <w:t xml:space="preserve">d in accordance with </w:t>
      </w:r>
      <w:r w:rsidRPr="00001A3F">
        <w:t>[</w:t>
      </w:r>
      <w:r w:rsidR="00947763">
        <w:rPr>
          <w:b/>
        </w:rPr>
        <w:t>Section</w:t>
      </w:r>
      <w:r w:rsidR="00756AB4">
        <w:rPr>
          <w:b/>
        </w:rPr>
        <w:t xml:space="preserve"> </w:t>
      </w:r>
      <w:r w:rsidR="00947763">
        <w:rPr>
          <w:b/>
        </w:rPr>
        <w:t>01</w:t>
      </w:r>
      <w:r w:rsidR="00756AB4">
        <w:rPr>
          <w:b/>
        </w:rPr>
        <w:t xml:space="preserve"> </w:t>
      </w:r>
      <w:r w:rsidR="00947763">
        <w:rPr>
          <w:b/>
        </w:rPr>
        <w:t>25</w:t>
      </w:r>
      <w:r w:rsidR="00756AB4">
        <w:rPr>
          <w:b/>
        </w:rPr>
        <w:t xml:space="preserve"> </w:t>
      </w:r>
      <w:r w:rsidR="00947763">
        <w:rPr>
          <w:b/>
        </w:rPr>
        <w:t>00</w:t>
      </w:r>
      <w:r w:rsidR="00756AB4">
        <w:rPr>
          <w:b/>
        </w:rPr>
        <w:t xml:space="preserve"> </w:t>
      </w:r>
      <w:r w:rsidRPr="00001A3F">
        <w:rPr>
          <w:b/>
        </w:rPr>
        <w:t>Substitution Procedures</w:t>
      </w:r>
      <w:r w:rsidRPr="00001A3F">
        <w:t>]</w:t>
      </w:r>
      <w:r>
        <w:t xml:space="preserve"> </w:t>
      </w:r>
      <w:r w:rsidRPr="000771F8">
        <w:t>[</w:t>
      </w:r>
      <w:r w:rsidRPr="000771F8">
        <w:rPr>
          <w:b/>
        </w:rPr>
        <w:t>Insert section number and title</w:t>
      </w:r>
      <w:r w:rsidRPr="000771F8">
        <w:t>]</w:t>
      </w:r>
      <w:r w:rsidRPr="00B004F4">
        <w:t>.</w:t>
      </w:r>
    </w:p>
    <w:p w14:paraId="585CFE42" w14:textId="77777777" w:rsidR="001D53FC" w:rsidRDefault="001D53FC" w:rsidP="001D53FC">
      <w:pPr>
        <w:pStyle w:val="PR1"/>
      </w:pPr>
      <w:r>
        <w:t>Source Limitations: Obtain motorized projector lifts from single manufacturer as a complete unit including necessary mounting hardware and accessories.</w:t>
      </w:r>
    </w:p>
    <w:p w14:paraId="02931547" w14:textId="77777777" w:rsidR="00B96220" w:rsidRDefault="00B96220" w:rsidP="00FD1609">
      <w:pPr>
        <w:pStyle w:val="ART"/>
      </w:pPr>
      <w:r>
        <w:lastRenderedPageBreak/>
        <w:t>PERFORMANCE REQUIREMENTS</w:t>
      </w:r>
    </w:p>
    <w:p w14:paraId="5FA3FC77" w14:textId="77777777" w:rsidR="00B96220" w:rsidRPr="00120234" w:rsidRDefault="00B96220" w:rsidP="00B96220">
      <w:pPr>
        <w:pStyle w:val="SpecifierNote"/>
      </w:pPr>
      <w:r>
        <w:t>(</w:t>
      </w:r>
      <w:r w:rsidRPr="00464BE6">
        <w:rPr>
          <w:b/>
        </w:rPr>
        <w:t>Specifier Note</w:t>
      </w:r>
      <w:r>
        <w:t xml:space="preserve">: </w:t>
      </w:r>
      <w:r w:rsidRPr="00120234">
        <w:t>Suspended projector lifts may require bracing to resist seismic loads depending on weight, project location, and installation details. Suspension rods, bracing, and other support components are not pro</w:t>
      </w:r>
      <w:r>
        <w:t xml:space="preserve">vided by Draper and will </w:t>
      </w:r>
      <w:r w:rsidRPr="00120234">
        <w:t xml:space="preserve">need to be designed for specific applications, detailed on drawings, and specified in other sections. </w:t>
      </w:r>
      <w:r>
        <w:t>DELETE seismic bracing paragraph below if not project specific.)</w:t>
      </w:r>
    </w:p>
    <w:p w14:paraId="31193980" w14:textId="77777777" w:rsidR="00B96220" w:rsidRDefault="00B96220" w:rsidP="00B96220">
      <w:pPr>
        <w:pStyle w:val="PR1"/>
        <w:numPr>
          <w:ilvl w:val="4"/>
          <w:numId w:val="7"/>
        </w:numPr>
      </w:pPr>
      <w:r>
        <w:t>Seismic Bracing: Motorized projector lift suspension components and method of installation shall comply with requirements for Seismic Zone [</w:t>
      </w:r>
      <w:r w:rsidRPr="00B96220">
        <w:rPr>
          <w:b/>
        </w:rPr>
        <w:t>1</w:t>
      </w:r>
      <w:r>
        <w:t>] [</w:t>
      </w:r>
      <w:r w:rsidRPr="00B96220">
        <w:rPr>
          <w:b/>
        </w:rPr>
        <w:t>2A</w:t>
      </w:r>
      <w:r>
        <w:t>] [</w:t>
      </w:r>
      <w:r w:rsidRPr="00B96220">
        <w:rPr>
          <w:b/>
        </w:rPr>
        <w:t>2B</w:t>
      </w:r>
      <w:r>
        <w:t>] [</w:t>
      </w:r>
      <w:r w:rsidRPr="00B96220">
        <w:rPr>
          <w:b/>
        </w:rPr>
        <w:t>3</w:t>
      </w:r>
      <w:r>
        <w:t>] [</w:t>
      </w:r>
      <w:r w:rsidRPr="00B96220">
        <w:rPr>
          <w:b/>
        </w:rPr>
        <w:t>4</w:t>
      </w:r>
      <w:r>
        <w:t>].</w:t>
      </w:r>
    </w:p>
    <w:p w14:paraId="2FBFACEE" w14:textId="77777777" w:rsidR="00FD1609" w:rsidRDefault="00120234" w:rsidP="00FD1609">
      <w:pPr>
        <w:pStyle w:val="ART"/>
      </w:pPr>
      <w:r>
        <w:t>MOTORIZED PROJECTOR LIFTS</w:t>
      </w:r>
    </w:p>
    <w:p w14:paraId="675A0099" w14:textId="77777777" w:rsidR="00120234" w:rsidRDefault="00621F4E" w:rsidP="00120234">
      <w:pPr>
        <w:pStyle w:val="PR1"/>
      </w:pPr>
      <w:r w:rsidRPr="00E078E0">
        <w:t>Electrically O</w:t>
      </w:r>
      <w:r w:rsidR="00120234" w:rsidRPr="00E078E0">
        <w:t>perated,</w:t>
      </w:r>
      <w:r w:rsidRPr="00E078E0">
        <w:t xml:space="preserve"> </w:t>
      </w:r>
      <w:r w:rsidR="00F90073">
        <w:t>Low Profile</w:t>
      </w:r>
      <w:r w:rsidRPr="00E078E0">
        <w:t xml:space="preserve"> L</w:t>
      </w:r>
      <w:r w:rsidR="00120234" w:rsidRPr="00E078E0">
        <w:t>ift</w:t>
      </w:r>
      <w:r w:rsidR="002D5C6E">
        <w:t>s</w:t>
      </w:r>
      <w:r w:rsidRPr="00E078E0">
        <w:t>:</w:t>
      </w:r>
      <w:r w:rsidR="00756AB4">
        <w:t xml:space="preserve"> </w:t>
      </w:r>
      <w:r w:rsidR="00EB342C">
        <w:t>Electrically operated</w:t>
      </w:r>
      <w:r w:rsidR="00E847D7">
        <w:t xml:space="preserve">, </w:t>
      </w:r>
      <w:r w:rsidR="00F90073">
        <w:t>ceiling recessed</w:t>
      </w:r>
      <w:r w:rsidR="00EB342C">
        <w:t xml:space="preserve"> </w:t>
      </w:r>
      <w:r w:rsidR="003E384C">
        <w:t>p</w:t>
      </w:r>
      <w:r w:rsidR="00E078E0" w:rsidRPr="00E078E0">
        <w:t>rojector lift for</w:t>
      </w:r>
      <w:r w:rsidR="00120234" w:rsidRPr="00E078E0">
        <w:t xml:space="preserve"> </w:t>
      </w:r>
      <w:r w:rsidR="00E078E0" w:rsidRPr="00E078E0">
        <w:t xml:space="preserve">lowering and retracting projector </w:t>
      </w:r>
      <w:r w:rsidR="00F90073">
        <w:t>for operation and storage</w:t>
      </w:r>
      <w:r w:rsidR="00E078E0" w:rsidRPr="00E078E0">
        <w:t>.</w:t>
      </w:r>
      <w:r w:rsidR="00120234" w:rsidRPr="00E078E0">
        <w:t xml:space="preserve"> </w:t>
      </w:r>
      <w:r w:rsidR="00E078E0" w:rsidRPr="00E078E0">
        <w:t>Assembly to include</w:t>
      </w:r>
      <w:r w:rsidR="00E078E0">
        <w:t xml:space="preserve"> </w:t>
      </w:r>
      <w:r w:rsidR="00120234" w:rsidRPr="00E078E0">
        <w:t>controls, mounting hardware, wiring, and other components required for complete operation.</w:t>
      </w:r>
    </w:p>
    <w:p w14:paraId="02D5DB22" w14:textId="77777777" w:rsidR="00F90073" w:rsidRDefault="00F90073" w:rsidP="00F90073">
      <w:pPr>
        <w:pStyle w:val="SpecifierNote"/>
      </w:pPr>
      <w:r w:rsidRPr="00E14131">
        <w:t>(</w:t>
      </w:r>
      <w:r w:rsidRPr="00E14131">
        <w:rPr>
          <w:b/>
        </w:rPr>
        <w:t>Specifier Note</w:t>
      </w:r>
      <w:r w:rsidRPr="00E14131">
        <w:t xml:space="preserve">: </w:t>
      </w:r>
      <w:r w:rsidR="00E14131" w:rsidRPr="00E14131">
        <w:t>Model</w:t>
      </w:r>
      <w:r w:rsidRPr="00E14131">
        <w:t xml:space="preserve"> specified depends on the maximum </w:t>
      </w:r>
      <w:r w:rsidR="00E14131" w:rsidRPr="00E14131">
        <w:t>capacity of lift</w:t>
      </w:r>
      <w:r w:rsidR="00160555">
        <w:t xml:space="preserve"> desired</w:t>
      </w:r>
      <w:r w:rsidRPr="00E14131">
        <w:t xml:space="preserve">. SELECT </w:t>
      </w:r>
      <w:proofErr w:type="spellStart"/>
      <w:r w:rsidR="00160555" w:rsidRPr="00E26C77">
        <w:rPr>
          <w:u w:val="single"/>
        </w:rPr>
        <w:t>AeroLift</w:t>
      </w:r>
      <w:proofErr w:type="spellEnd"/>
      <w:r w:rsidR="00160555" w:rsidRPr="00E26C77">
        <w:rPr>
          <w:u w:val="single"/>
        </w:rPr>
        <w:t xml:space="preserve"> </w:t>
      </w:r>
      <w:r w:rsidR="0097639C">
        <w:rPr>
          <w:u w:val="single"/>
        </w:rPr>
        <w:t>3</w:t>
      </w:r>
      <w:r w:rsidR="00E14131" w:rsidRPr="00E26C77">
        <w:rPr>
          <w:u w:val="single"/>
        </w:rPr>
        <w:t>5</w:t>
      </w:r>
      <w:r w:rsidRPr="00E14131">
        <w:t xml:space="preserve"> for </w:t>
      </w:r>
      <w:r w:rsidR="006E085A">
        <w:t>3</w:t>
      </w:r>
      <w:r w:rsidR="00E14131" w:rsidRPr="00E14131">
        <w:t xml:space="preserve">5 </w:t>
      </w:r>
      <w:proofErr w:type="spellStart"/>
      <w:r w:rsidR="00E14131" w:rsidRPr="00E14131">
        <w:t>lbs</w:t>
      </w:r>
      <w:proofErr w:type="spellEnd"/>
      <w:r w:rsidR="00E26C77">
        <w:t xml:space="preserve"> (1</w:t>
      </w:r>
      <w:r w:rsidR="006E085A">
        <w:t>5.9</w:t>
      </w:r>
      <w:r w:rsidR="00E26C77">
        <w:t xml:space="preserve"> kg)</w:t>
      </w:r>
      <w:r w:rsidR="00E14131" w:rsidRPr="00E14131">
        <w:t xml:space="preserve">, </w:t>
      </w:r>
      <w:proofErr w:type="spellStart"/>
      <w:r w:rsidR="00160555" w:rsidRPr="00E26C77">
        <w:rPr>
          <w:u w:val="single"/>
        </w:rPr>
        <w:t>AeroLift</w:t>
      </w:r>
      <w:proofErr w:type="spellEnd"/>
      <w:r w:rsidR="00160555" w:rsidRPr="00E26C77">
        <w:rPr>
          <w:u w:val="single"/>
        </w:rPr>
        <w:t xml:space="preserve"> </w:t>
      </w:r>
      <w:r w:rsidR="00D923D8">
        <w:rPr>
          <w:u w:val="single"/>
        </w:rPr>
        <w:t>10</w:t>
      </w:r>
      <w:r w:rsidR="00E26C77" w:rsidRPr="00E26C77">
        <w:rPr>
          <w:u w:val="single"/>
        </w:rPr>
        <w:t>0</w:t>
      </w:r>
      <w:r w:rsidR="00E26C77">
        <w:t xml:space="preserve"> for </w:t>
      </w:r>
      <w:r w:rsidR="00D923D8">
        <w:t>100</w:t>
      </w:r>
      <w:r w:rsidR="00E26C77">
        <w:t xml:space="preserve"> </w:t>
      </w:r>
      <w:proofErr w:type="spellStart"/>
      <w:r w:rsidR="00E26C77">
        <w:t>lbs</w:t>
      </w:r>
      <w:proofErr w:type="spellEnd"/>
      <w:r w:rsidR="00E26C77">
        <w:t xml:space="preserve"> (</w:t>
      </w:r>
      <w:r w:rsidR="00D923D8">
        <w:t>4</w:t>
      </w:r>
      <w:r w:rsidR="006E085A">
        <w:t>5</w:t>
      </w:r>
      <w:r w:rsidR="00E26C77">
        <w:t xml:space="preserve"> kg)</w:t>
      </w:r>
      <w:r w:rsidR="00E14131" w:rsidRPr="00E14131">
        <w:t xml:space="preserve">, or </w:t>
      </w:r>
      <w:proofErr w:type="spellStart"/>
      <w:r w:rsidR="00160555" w:rsidRPr="00E26C77">
        <w:rPr>
          <w:u w:val="single"/>
        </w:rPr>
        <w:t>AeroLift</w:t>
      </w:r>
      <w:proofErr w:type="spellEnd"/>
      <w:r w:rsidR="00160555" w:rsidRPr="00E26C77">
        <w:rPr>
          <w:u w:val="single"/>
        </w:rPr>
        <w:t xml:space="preserve"> </w:t>
      </w:r>
      <w:r w:rsidR="00E14131" w:rsidRPr="00E26C77">
        <w:rPr>
          <w:u w:val="single"/>
        </w:rPr>
        <w:t>150</w:t>
      </w:r>
      <w:r w:rsidR="00E26C77">
        <w:t xml:space="preserve"> for 150 </w:t>
      </w:r>
      <w:proofErr w:type="spellStart"/>
      <w:r w:rsidR="00E26C77">
        <w:t>lbs</w:t>
      </w:r>
      <w:proofErr w:type="spellEnd"/>
      <w:r w:rsidR="00E26C77">
        <w:t xml:space="preserve"> (68 kg</w:t>
      </w:r>
      <w:r w:rsidRPr="00E14131">
        <w:t>)</w:t>
      </w:r>
      <w:r w:rsidR="00E26C77">
        <w:t>.)</w:t>
      </w:r>
    </w:p>
    <w:p w14:paraId="614449E4" w14:textId="77777777" w:rsidR="002D5C6E" w:rsidRPr="00ED74E9" w:rsidRDefault="00F513B9" w:rsidP="00ED74E9">
      <w:pPr>
        <w:pStyle w:val="PR2"/>
      </w:pPr>
      <w:r w:rsidRPr="00E078E0">
        <w:t>Basis-of-Design</w:t>
      </w:r>
      <w:r w:rsidR="009071A1">
        <w:t xml:space="preserve"> Product</w:t>
      </w:r>
      <w:r w:rsidRPr="00E078E0">
        <w:t>:</w:t>
      </w:r>
      <w:r w:rsidR="00756AB4">
        <w:t xml:space="preserve"> </w:t>
      </w:r>
      <w:proofErr w:type="spellStart"/>
      <w:r w:rsidR="00075288">
        <w:t>Aero</w:t>
      </w:r>
      <w:r w:rsidR="00E847D7">
        <w:t>Lift</w:t>
      </w:r>
      <w:proofErr w:type="spellEnd"/>
      <w:r w:rsidR="00F90073">
        <w:t xml:space="preserve"> [</w:t>
      </w:r>
      <w:r w:rsidR="003740DA">
        <w:rPr>
          <w:b/>
        </w:rPr>
        <w:t>3</w:t>
      </w:r>
      <w:r w:rsidR="00F90073">
        <w:rPr>
          <w:b/>
        </w:rPr>
        <w:t>5</w:t>
      </w:r>
      <w:r w:rsidR="00F90073">
        <w:t>] [</w:t>
      </w:r>
      <w:r w:rsidR="003740DA">
        <w:rPr>
          <w:b/>
        </w:rPr>
        <w:t>10</w:t>
      </w:r>
      <w:r w:rsidR="00F90073">
        <w:rPr>
          <w:b/>
        </w:rPr>
        <w:t>0</w:t>
      </w:r>
      <w:r w:rsidR="00F90073">
        <w:t>] [</w:t>
      </w:r>
      <w:r w:rsidR="00F90073">
        <w:rPr>
          <w:b/>
        </w:rPr>
        <w:t>150</w:t>
      </w:r>
      <w:r w:rsidR="00F90073">
        <w:t>]</w:t>
      </w:r>
      <w:r w:rsidR="009071A1">
        <w:t>.</w:t>
      </w:r>
    </w:p>
    <w:p w14:paraId="13D3A5EC" w14:textId="77777777" w:rsidR="00EC317D" w:rsidRPr="00ED74E9" w:rsidRDefault="00C70421" w:rsidP="00EC317D">
      <w:pPr>
        <w:pStyle w:val="PR3"/>
      </w:pPr>
      <w:r w:rsidRPr="00ED74E9">
        <w:t>Limit Switches: Provide f</w:t>
      </w:r>
      <w:r w:rsidR="00EC317D" w:rsidRPr="00ED74E9">
        <w:t>actory set and field adjustable.</w:t>
      </w:r>
    </w:p>
    <w:p w14:paraId="3990FD0A" w14:textId="77777777" w:rsidR="00160555" w:rsidRPr="00160555" w:rsidRDefault="00160555" w:rsidP="00160555">
      <w:pPr>
        <w:pStyle w:val="SpecifierNote"/>
      </w:pPr>
      <w:r w:rsidRPr="00160555">
        <w:t>(</w:t>
      </w:r>
      <w:r w:rsidRPr="00160555">
        <w:rPr>
          <w:b/>
        </w:rPr>
        <w:t>Specifier Note</w:t>
      </w:r>
      <w:r w:rsidRPr="00160555">
        <w:t xml:space="preserve">: COORDINATE maximum </w:t>
      </w:r>
      <w:r>
        <w:t>extension</w:t>
      </w:r>
      <w:r w:rsidRPr="00160555">
        <w:t xml:space="preserve"> with</w:t>
      </w:r>
      <w:r>
        <w:t xml:space="preserve"> specified basis-of-design</w:t>
      </w:r>
      <w:r w:rsidRPr="00160555">
        <w:t xml:space="preserve">. SELECT </w:t>
      </w:r>
      <w:r>
        <w:t>2</w:t>
      </w:r>
      <w:r w:rsidR="006E085A">
        <w:t>4.5</w:t>
      </w:r>
      <w:r w:rsidR="00E26C77">
        <w:t xml:space="preserve"> inches (</w:t>
      </w:r>
      <w:r w:rsidR="006E085A">
        <w:t>622 cm</w:t>
      </w:r>
      <w:r w:rsidR="00E26C77">
        <w:t>)</w:t>
      </w:r>
      <w:r w:rsidRPr="00160555">
        <w:t xml:space="preserve"> for </w:t>
      </w:r>
      <w:proofErr w:type="spellStart"/>
      <w:r w:rsidRPr="00160555">
        <w:t>AeroLift</w:t>
      </w:r>
      <w:proofErr w:type="spellEnd"/>
      <w:r w:rsidRPr="00160555">
        <w:t xml:space="preserve"> </w:t>
      </w:r>
      <w:r w:rsidR="0097639C">
        <w:t>35</w:t>
      </w:r>
      <w:r w:rsidRPr="00160555">
        <w:t xml:space="preserve">, </w:t>
      </w:r>
      <w:r w:rsidR="003740DA">
        <w:t xml:space="preserve">or </w:t>
      </w:r>
      <w:r>
        <w:t>3</w:t>
      </w:r>
      <w:r w:rsidR="006E085A">
        <w:t>8.5</w:t>
      </w:r>
      <w:r w:rsidR="00E26C77">
        <w:t xml:space="preserve"> inches (</w:t>
      </w:r>
      <w:r w:rsidR="006E085A">
        <w:t>978</w:t>
      </w:r>
      <w:r w:rsidR="00E26C77">
        <w:t xml:space="preserve"> mm)</w:t>
      </w:r>
      <w:r w:rsidRPr="00160555">
        <w:t xml:space="preserve"> for </w:t>
      </w:r>
      <w:proofErr w:type="spellStart"/>
      <w:r w:rsidRPr="00160555">
        <w:t>AeroLift</w:t>
      </w:r>
      <w:proofErr w:type="spellEnd"/>
      <w:r w:rsidRPr="00160555">
        <w:t xml:space="preserve"> </w:t>
      </w:r>
      <w:r w:rsidR="003740DA">
        <w:t>10</w:t>
      </w:r>
      <w:r w:rsidRPr="00160555">
        <w:t xml:space="preserve">0 </w:t>
      </w:r>
      <w:r w:rsidR="003740DA">
        <w:t xml:space="preserve">or </w:t>
      </w:r>
      <w:proofErr w:type="spellStart"/>
      <w:r w:rsidRPr="00160555">
        <w:t>AeroLift</w:t>
      </w:r>
      <w:proofErr w:type="spellEnd"/>
      <w:r w:rsidRPr="00160555">
        <w:t xml:space="preserve"> 150.)</w:t>
      </w:r>
    </w:p>
    <w:p w14:paraId="0A484C37" w14:textId="77777777" w:rsidR="00D30A1C" w:rsidRPr="00160555" w:rsidRDefault="0037641B" w:rsidP="00EC317D">
      <w:pPr>
        <w:pStyle w:val="PR3"/>
      </w:pPr>
      <w:r w:rsidRPr="00160555">
        <w:t xml:space="preserve">Maximum Extension: </w:t>
      </w:r>
      <w:r w:rsidR="00160555">
        <w:t>[</w:t>
      </w:r>
      <w:r w:rsidR="00160555">
        <w:rPr>
          <w:b/>
        </w:rPr>
        <w:t>2</w:t>
      </w:r>
      <w:r w:rsidR="006E085A">
        <w:rPr>
          <w:b/>
        </w:rPr>
        <w:t>4.5</w:t>
      </w:r>
      <w:r w:rsidR="00E26C77">
        <w:rPr>
          <w:b/>
        </w:rPr>
        <w:t xml:space="preserve"> inches (</w:t>
      </w:r>
      <w:r w:rsidR="006E085A">
        <w:rPr>
          <w:b/>
        </w:rPr>
        <w:t>622</w:t>
      </w:r>
      <w:r w:rsidR="00E26C77">
        <w:rPr>
          <w:b/>
        </w:rPr>
        <w:t xml:space="preserve"> mm)</w:t>
      </w:r>
      <w:r w:rsidR="00160555">
        <w:t>] [</w:t>
      </w:r>
      <w:r w:rsidR="00160555">
        <w:rPr>
          <w:b/>
        </w:rPr>
        <w:t>3</w:t>
      </w:r>
      <w:r w:rsidR="006E085A">
        <w:rPr>
          <w:b/>
        </w:rPr>
        <w:t>8.5</w:t>
      </w:r>
      <w:r w:rsidR="00E26C77">
        <w:rPr>
          <w:b/>
        </w:rPr>
        <w:t xml:space="preserve"> inches (</w:t>
      </w:r>
      <w:r w:rsidR="006E085A">
        <w:rPr>
          <w:b/>
        </w:rPr>
        <w:t>978</w:t>
      </w:r>
      <w:r w:rsidR="00E26C77">
        <w:rPr>
          <w:b/>
        </w:rPr>
        <w:t xml:space="preserve"> mm)</w:t>
      </w:r>
      <w:r w:rsidR="003740DA" w:rsidRPr="003740DA">
        <w:rPr>
          <w:b/>
        </w:rPr>
        <w:t>]</w:t>
      </w:r>
      <w:r w:rsidR="00D30A1C" w:rsidRPr="00160555">
        <w:t>.</w:t>
      </w:r>
    </w:p>
    <w:p w14:paraId="12A09CD2" w14:textId="77777777" w:rsidR="00991854" w:rsidRPr="00160555" w:rsidRDefault="00991854" w:rsidP="00991854">
      <w:pPr>
        <w:pStyle w:val="SpecifierNote"/>
      </w:pPr>
      <w:r w:rsidRPr="00160555">
        <w:t>(</w:t>
      </w:r>
      <w:r w:rsidRPr="00160555">
        <w:rPr>
          <w:b/>
        </w:rPr>
        <w:t>Specifier Note</w:t>
      </w:r>
      <w:r w:rsidRPr="00160555">
        <w:t>: COORDIN</w:t>
      </w:r>
      <w:r w:rsidR="00746754" w:rsidRPr="00160555">
        <w:t>ATE maximum lift capacity with</w:t>
      </w:r>
      <w:r w:rsidR="00160555">
        <w:t xml:space="preserve"> specified basis-of-design</w:t>
      </w:r>
      <w:r w:rsidR="00746754" w:rsidRPr="00160555">
        <w:t xml:space="preserve">. SELECT </w:t>
      </w:r>
      <w:r w:rsidR="003740DA">
        <w:t>3</w:t>
      </w:r>
      <w:r w:rsidR="00160555" w:rsidRPr="00160555">
        <w:t>5</w:t>
      </w:r>
      <w:r w:rsidR="00E26C77">
        <w:t xml:space="preserve"> </w:t>
      </w:r>
      <w:proofErr w:type="spellStart"/>
      <w:r w:rsidR="00E26C77">
        <w:t>lbs</w:t>
      </w:r>
      <w:proofErr w:type="spellEnd"/>
      <w:r w:rsidR="00E26C77">
        <w:t xml:space="preserve"> (1</w:t>
      </w:r>
      <w:r w:rsidR="003740DA">
        <w:t>6</w:t>
      </w:r>
      <w:r w:rsidR="00E26C77">
        <w:t xml:space="preserve"> kg) </w:t>
      </w:r>
      <w:r w:rsidR="00746754" w:rsidRPr="00160555">
        <w:t xml:space="preserve">for </w:t>
      </w:r>
      <w:proofErr w:type="spellStart"/>
      <w:r w:rsidR="00746754" w:rsidRPr="00160555">
        <w:t>AeroLift</w:t>
      </w:r>
      <w:proofErr w:type="spellEnd"/>
      <w:r w:rsidR="00746754" w:rsidRPr="00160555">
        <w:t xml:space="preserve"> </w:t>
      </w:r>
      <w:r w:rsidR="003740DA">
        <w:t>3</w:t>
      </w:r>
      <w:r w:rsidR="00746754" w:rsidRPr="00160555">
        <w:t xml:space="preserve">5, </w:t>
      </w:r>
      <w:r w:rsidR="003740DA">
        <w:t>10</w:t>
      </w:r>
      <w:r w:rsidR="00160555" w:rsidRPr="00160555">
        <w:t>0</w:t>
      </w:r>
      <w:r w:rsidR="00E26C77">
        <w:t xml:space="preserve"> </w:t>
      </w:r>
      <w:proofErr w:type="spellStart"/>
      <w:r w:rsidR="00E26C77">
        <w:t>lbs</w:t>
      </w:r>
      <w:proofErr w:type="spellEnd"/>
      <w:r w:rsidR="00E26C77">
        <w:t xml:space="preserve"> (</w:t>
      </w:r>
      <w:r w:rsidR="003740DA">
        <w:t>45</w:t>
      </w:r>
      <w:r w:rsidR="00E26C77">
        <w:t xml:space="preserve"> kg)</w:t>
      </w:r>
      <w:r w:rsidR="003740DA">
        <w:t xml:space="preserve"> for </w:t>
      </w:r>
      <w:proofErr w:type="spellStart"/>
      <w:r w:rsidR="003740DA">
        <w:t>AeroLift</w:t>
      </w:r>
      <w:proofErr w:type="spellEnd"/>
      <w:r w:rsidR="003740DA">
        <w:t xml:space="preserve"> 10</w:t>
      </w:r>
      <w:r w:rsidR="00746754" w:rsidRPr="00160555">
        <w:t xml:space="preserve">0 or </w:t>
      </w:r>
      <w:r w:rsidR="00160555" w:rsidRPr="00160555">
        <w:t>150</w:t>
      </w:r>
      <w:r w:rsidR="00E26C77">
        <w:t xml:space="preserve"> </w:t>
      </w:r>
      <w:proofErr w:type="spellStart"/>
      <w:r w:rsidR="00E26C77">
        <w:t>lbs</w:t>
      </w:r>
      <w:proofErr w:type="spellEnd"/>
      <w:r w:rsidR="00E26C77">
        <w:t xml:space="preserve"> (68 kg)</w:t>
      </w:r>
      <w:r w:rsidR="00746754" w:rsidRPr="00160555">
        <w:t xml:space="preserve"> for </w:t>
      </w:r>
      <w:proofErr w:type="spellStart"/>
      <w:r w:rsidR="00746754" w:rsidRPr="00160555">
        <w:t>AeroLift</w:t>
      </w:r>
      <w:proofErr w:type="spellEnd"/>
      <w:r w:rsidR="00746754" w:rsidRPr="00160555">
        <w:t xml:space="preserve"> 150.)</w:t>
      </w:r>
    </w:p>
    <w:p w14:paraId="36ACD8AA" w14:textId="77777777" w:rsidR="00EC317D" w:rsidRPr="00160555" w:rsidRDefault="00EC317D" w:rsidP="00EC317D">
      <w:pPr>
        <w:pStyle w:val="PR3"/>
      </w:pPr>
      <w:r w:rsidRPr="00160555">
        <w:t xml:space="preserve">Maximum </w:t>
      </w:r>
      <w:r w:rsidR="003B6A21" w:rsidRPr="00160555">
        <w:t>Lift C</w:t>
      </w:r>
      <w:r w:rsidRPr="00160555">
        <w:t>apacity:</w:t>
      </w:r>
      <w:r w:rsidR="00910B28" w:rsidRPr="00160555">
        <w:t xml:space="preserve"> </w:t>
      </w:r>
      <w:r w:rsidR="00160555">
        <w:t>[</w:t>
      </w:r>
      <w:r w:rsidR="006E085A" w:rsidRPr="006E085A">
        <w:rPr>
          <w:b/>
        </w:rPr>
        <w:t>3</w:t>
      </w:r>
      <w:r w:rsidR="00160555">
        <w:rPr>
          <w:b/>
        </w:rPr>
        <w:t>5</w:t>
      </w:r>
      <w:r w:rsidR="00E26C77">
        <w:rPr>
          <w:b/>
        </w:rPr>
        <w:t xml:space="preserve"> </w:t>
      </w:r>
      <w:proofErr w:type="spellStart"/>
      <w:r w:rsidR="00E26C77">
        <w:rPr>
          <w:b/>
        </w:rPr>
        <w:t>lbs</w:t>
      </w:r>
      <w:proofErr w:type="spellEnd"/>
      <w:r w:rsidR="00E26C77">
        <w:rPr>
          <w:b/>
        </w:rPr>
        <w:t xml:space="preserve"> (</w:t>
      </w:r>
      <w:r w:rsidR="006E085A">
        <w:rPr>
          <w:b/>
        </w:rPr>
        <w:t>1</w:t>
      </w:r>
      <w:r w:rsidR="003740DA">
        <w:rPr>
          <w:b/>
        </w:rPr>
        <w:t>6</w:t>
      </w:r>
      <w:r w:rsidR="00E26C77">
        <w:rPr>
          <w:b/>
        </w:rPr>
        <w:t xml:space="preserve"> kg)</w:t>
      </w:r>
      <w:r w:rsidR="00160555">
        <w:t>] [</w:t>
      </w:r>
      <w:r w:rsidR="003740DA">
        <w:t>100</w:t>
      </w:r>
      <w:r w:rsidR="00E26C77">
        <w:rPr>
          <w:b/>
        </w:rPr>
        <w:t xml:space="preserve"> </w:t>
      </w:r>
      <w:proofErr w:type="spellStart"/>
      <w:r w:rsidR="00E26C77">
        <w:rPr>
          <w:b/>
        </w:rPr>
        <w:t>lbs</w:t>
      </w:r>
      <w:proofErr w:type="spellEnd"/>
      <w:r w:rsidR="00E26C77">
        <w:rPr>
          <w:b/>
        </w:rPr>
        <w:t xml:space="preserve"> (</w:t>
      </w:r>
      <w:r w:rsidR="003740DA">
        <w:rPr>
          <w:b/>
        </w:rPr>
        <w:t>45</w:t>
      </w:r>
      <w:r w:rsidR="00E26C77">
        <w:rPr>
          <w:b/>
        </w:rPr>
        <w:t xml:space="preserve"> kg)</w:t>
      </w:r>
      <w:r w:rsidR="00160555">
        <w:t>] [</w:t>
      </w:r>
      <w:r w:rsidR="00160555">
        <w:rPr>
          <w:b/>
        </w:rPr>
        <w:t>150</w:t>
      </w:r>
      <w:r w:rsidR="00E26C77">
        <w:rPr>
          <w:b/>
        </w:rPr>
        <w:t xml:space="preserve"> </w:t>
      </w:r>
      <w:proofErr w:type="spellStart"/>
      <w:r w:rsidR="00E26C77">
        <w:rPr>
          <w:b/>
        </w:rPr>
        <w:t>lbs</w:t>
      </w:r>
      <w:proofErr w:type="spellEnd"/>
      <w:r w:rsidR="00E26C77">
        <w:rPr>
          <w:b/>
        </w:rPr>
        <w:t xml:space="preserve"> (68 kg)</w:t>
      </w:r>
      <w:r w:rsidR="00160555">
        <w:t>]</w:t>
      </w:r>
      <w:r w:rsidRPr="00160555">
        <w:t>.</w:t>
      </w:r>
    </w:p>
    <w:p w14:paraId="2000CA53" w14:textId="77777777" w:rsidR="00160555" w:rsidRDefault="00160555" w:rsidP="00160555">
      <w:pPr>
        <w:pStyle w:val="SpecifierNote"/>
        <w:rPr>
          <w:highlight w:val="yellow"/>
        </w:rPr>
      </w:pPr>
      <w:r w:rsidRPr="00160555">
        <w:t>(</w:t>
      </w:r>
      <w:r w:rsidRPr="00160555">
        <w:rPr>
          <w:b/>
        </w:rPr>
        <w:t>Specifier Note</w:t>
      </w:r>
      <w:r w:rsidRPr="00160555">
        <w:t xml:space="preserve">: COORDINATE </w:t>
      </w:r>
      <w:r>
        <w:t>travel speed</w:t>
      </w:r>
      <w:r w:rsidRPr="00160555">
        <w:t xml:space="preserve"> with</w:t>
      </w:r>
      <w:r>
        <w:t xml:space="preserve"> specified basis-of-design</w:t>
      </w:r>
      <w:r w:rsidRPr="00160555">
        <w:t xml:space="preserve">. SELECT </w:t>
      </w:r>
      <w:r w:rsidR="0064203B">
        <w:t>15</w:t>
      </w:r>
      <w:r w:rsidRPr="00160555">
        <w:t xml:space="preserve"> for </w:t>
      </w:r>
      <w:proofErr w:type="spellStart"/>
      <w:r w:rsidRPr="00160555">
        <w:t>AeroLift</w:t>
      </w:r>
      <w:proofErr w:type="spellEnd"/>
      <w:r w:rsidRPr="00160555">
        <w:t xml:space="preserve"> </w:t>
      </w:r>
      <w:r w:rsidR="003740DA">
        <w:t>3</w:t>
      </w:r>
      <w:r w:rsidRPr="00160555">
        <w:t xml:space="preserve">5, </w:t>
      </w:r>
      <w:r>
        <w:t>23</w:t>
      </w:r>
      <w:r w:rsidRPr="00160555">
        <w:t xml:space="preserve"> for </w:t>
      </w:r>
      <w:proofErr w:type="spellStart"/>
      <w:r w:rsidRPr="00160555">
        <w:t>AeroLift</w:t>
      </w:r>
      <w:proofErr w:type="spellEnd"/>
      <w:r w:rsidRPr="00160555">
        <w:t xml:space="preserve"> </w:t>
      </w:r>
      <w:r w:rsidR="003740DA">
        <w:t>10</w:t>
      </w:r>
      <w:r w:rsidRPr="00160555">
        <w:t xml:space="preserve">0 or </w:t>
      </w:r>
      <w:proofErr w:type="spellStart"/>
      <w:r w:rsidRPr="00160555">
        <w:t>AeroLift</w:t>
      </w:r>
      <w:proofErr w:type="spellEnd"/>
      <w:r w:rsidRPr="00160555">
        <w:t xml:space="preserve"> 150.)</w:t>
      </w:r>
    </w:p>
    <w:p w14:paraId="595EA074" w14:textId="77777777" w:rsidR="00EC317D" w:rsidRPr="00160555" w:rsidRDefault="003B6A21" w:rsidP="00EC317D">
      <w:pPr>
        <w:pStyle w:val="PR3"/>
      </w:pPr>
      <w:r w:rsidRPr="00160555">
        <w:t>Approximate Travel S</w:t>
      </w:r>
      <w:r w:rsidR="00EC317D" w:rsidRPr="00160555">
        <w:t>peed:</w:t>
      </w:r>
      <w:r w:rsidR="00756AB4">
        <w:t xml:space="preserve"> </w:t>
      </w:r>
      <w:r w:rsidR="00160555">
        <w:t>[</w:t>
      </w:r>
      <w:r w:rsidR="00160555">
        <w:rPr>
          <w:b/>
        </w:rPr>
        <w:t>1</w:t>
      </w:r>
      <w:r w:rsidR="006E085A">
        <w:rPr>
          <w:b/>
        </w:rPr>
        <w:t>5</w:t>
      </w:r>
      <w:r w:rsidR="00160555">
        <w:t>] [</w:t>
      </w:r>
      <w:r w:rsidR="00160555">
        <w:rPr>
          <w:b/>
        </w:rPr>
        <w:t>2</w:t>
      </w:r>
      <w:r w:rsidR="003740DA">
        <w:rPr>
          <w:b/>
        </w:rPr>
        <w:t>3</w:t>
      </w:r>
      <w:r w:rsidR="00160555">
        <w:t>]</w:t>
      </w:r>
      <w:r w:rsidR="00EC317D" w:rsidRPr="00160555">
        <w:t xml:space="preserve"> seconds.</w:t>
      </w:r>
    </w:p>
    <w:p w14:paraId="1E3E54DD" w14:textId="77777777" w:rsidR="003E53DF" w:rsidRPr="00ED74E9" w:rsidRDefault="00D37E8F" w:rsidP="003E53DF">
      <w:pPr>
        <w:pStyle w:val="PR1"/>
      </w:pPr>
      <w:r w:rsidRPr="00ED74E9">
        <w:t xml:space="preserve">Operating Mechanism: </w:t>
      </w:r>
      <w:r w:rsidR="00ED74E9">
        <w:t>Operating pan</w:t>
      </w:r>
      <w:r w:rsidR="0037641B" w:rsidRPr="00ED74E9">
        <w:t xml:space="preserve"> raised and lowered by </w:t>
      </w:r>
      <w:r w:rsidR="00ED74E9" w:rsidRPr="00ED74E9">
        <w:t>110 VAC, 60 HZ, instantly reversible, thermally protected, lifetime lubricated</w:t>
      </w:r>
      <w:r w:rsidR="00ED74E9">
        <w:t xml:space="preserve">, </w:t>
      </w:r>
      <w:r w:rsidR="0037641B" w:rsidRPr="00ED74E9">
        <w:t xml:space="preserve">tubular </w:t>
      </w:r>
      <w:r w:rsidR="00264E2F">
        <w:t xml:space="preserve">3-wire </w:t>
      </w:r>
      <w:r w:rsidR="0037641B" w:rsidRPr="00ED74E9">
        <w:t xml:space="preserve">motor and cloth system </w:t>
      </w:r>
      <w:r w:rsidR="00ED74E9">
        <w:t>with scissor arm for stability.</w:t>
      </w:r>
    </w:p>
    <w:p w14:paraId="584A6A24" w14:textId="77777777" w:rsidR="00F90073" w:rsidRPr="00746754" w:rsidRDefault="00F90073" w:rsidP="00F90073">
      <w:pPr>
        <w:pStyle w:val="SpecifierNote"/>
      </w:pPr>
      <w:r w:rsidRPr="00746754">
        <w:t>(</w:t>
      </w:r>
      <w:r w:rsidRPr="00746754">
        <w:rPr>
          <w:b/>
        </w:rPr>
        <w:t>Specifier Note</w:t>
      </w:r>
      <w:r w:rsidRPr="00746754">
        <w:t>: COORDINATE pan size with specified basis-of-design model. SELECT 22-1/4</w:t>
      </w:r>
      <w:r w:rsidR="00746754">
        <w:t xml:space="preserve"> by 14 </w:t>
      </w:r>
      <w:r w:rsidR="00265787">
        <w:t xml:space="preserve">inch (565 by 356 mm) </w:t>
      </w:r>
      <w:r w:rsidR="00746754">
        <w:t xml:space="preserve">for </w:t>
      </w:r>
      <w:proofErr w:type="spellStart"/>
      <w:r w:rsidR="00746754">
        <w:t>AeroLift</w:t>
      </w:r>
      <w:proofErr w:type="spellEnd"/>
      <w:r w:rsidR="00746754">
        <w:t xml:space="preserve"> </w:t>
      </w:r>
      <w:r w:rsidR="003740DA">
        <w:t>3</w:t>
      </w:r>
      <w:r w:rsidR="00746754">
        <w:t xml:space="preserve">5, 28-1/4 by 15 </w:t>
      </w:r>
      <w:r w:rsidR="00265787">
        <w:t xml:space="preserve">inch (718 by 381 mm) </w:t>
      </w:r>
      <w:r w:rsidR="00746754">
        <w:t xml:space="preserve">for </w:t>
      </w:r>
      <w:proofErr w:type="spellStart"/>
      <w:r w:rsidR="00746754">
        <w:t>AeroLift</w:t>
      </w:r>
      <w:proofErr w:type="spellEnd"/>
      <w:r w:rsidR="00746754">
        <w:t xml:space="preserve"> </w:t>
      </w:r>
      <w:r w:rsidR="003740DA">
        <w:t>100</w:t>
      </w:r>
      <w:r w:rsidR="00746754">
        <w:t xml:space="preserve"> or 31-1/4 by 15-7/8 </w:t>
      </w:r>
      <w:r w:rsidR="00265787">
        <w:t xml:space="preserve">inch (794 by 403 mm) </w:t>
      </w:r>
      <w:r w:rsidR="00746754">
        <w:t xml:space="preserve">for </w:t>
      </w:r>
      <w:proofErr w:type="spellStart"/>
      <w:r w:rsidR="00746754">
        <w:t>AeroLift</w:t>
      </w:r>
      <w:proofErr w:type="spellEnd"/>
      <w:r w:rsidR="00746754">
        <w:t xml:space="preserve"> 150.)</w:t>
      </w:r>
    </w:p>
    <w:p w14:paraId="39D6C856" w14:textId="77777777" w:rsidR="00712177" w:rsidRDefault="00444BDD" w:rsidP="003B7563">
      <w:pPr>
        <w:pStyle w:val="PR1"/>
      </w:pPr>
      <w:r w:rsidRPr="00746754">
        <w:t>Operating Pan:</w:t>
      </w:r>
      <w:r w:rsidR="00756AB4">
        <w:t xml:space="preserve"> </w:t>
      </w:r>
      <w:r w:rsidR="00F90073" w:rsidRPr="00746754">
        <w:t>[</w:t>
      </w:r>
      <w:r w:rsidR="00265787">
        <w:rPr>
          <w:b/>
        </w:rPr>
        <w:t>2</w:t>
      </w:r>
      <w:r w:rsidR="003E3F00">
        <w:rPr>
          <w:b/>
        </w:rPr>
        <w:t>0</w:t>
      </w:r>
      <w:r w:rsidR="00265787">
        <w:rPr>
          <w:b/>
        </w:rPr>
        <w:t xml:space="preserve"> by 1</w:t>
      </w:r>
      <w:r w:rsidR="003E3F00">
        <w:rPr>
          <w:b/>
        </w:rPr>
        <w:t>2-1/2</w:t>
      </w:r>
      <w:r w:rsidR="00265787">
        <w:rPr>
          <w:b/>
        </w:rPr>
        <w:t xml:space="preserve"> inch (5</w:t>
      </w:r>
      <w:r w:rsidR="003E3F00">
        <w:rPr>
          <w:b/>
        </w:rPr>
        <w:t>08</w:t>
      </w:r>
      <w:r w:rsidR="00265787">
        <w:rPr>
          <w:b/>
        </w:rPr>
        <w:t xml:space="preserve"> by 3</w:t>
      </w:r>
      <w:r w:rsidR="003E3F00">
        <w:rPr>
          <w:b/>
        </w:rPr>
        <w:t>18</w:t>
      </w:r>
      <w:r w:rsidR="00265787">
        <w:rPr>
          <w:b/>
        </w:rPr>
        <w:t xml:space="preserve"> mm)</w:t>
      </w:r>
      <w:r w:rsidR="00F90073" w:rsidRPr="00746754">
        <w:t>] [</w:t>
      </w:r>
      <w:r w:rsidR="00F90073" w:rsidRPr="00746754">
        <w:rPr>
          <w:b/>
        </w:rPr>
        <w:t>28-1/4 by 15</w:t>
      </w:r>
      <w:r w:rsidR="00265787">
        <w:rPr>
          <w:b/>
        </w:rPr>
        <w:t xml:space="preserve"> inch (718 by 381 mm)</w:t>
      </w:r>
      <w:r w:rsidR="00F90073" w:rsidRPr="00746754">
        <w:t>] [</w:t>
      </w:r>
      <w:r w:rsidR="00F90073" w:rsidRPr="00746754">
        <w:rPr>
          <w:b/>
        </w:rPr>
        <w:t>31-1/4 by 15-7/8</w:t>
      </w:r>
      <w:r w:rsidR="00265787">
        <w:rPr>
          <w:b/>
        </w:rPr>
        <w:t xml:space="preserve"> inch (794 by 403 mm)</w:t>
      </w:r>
      <w:r w:rsidR="00F90073" w:rsidRPr="00746754">
        <w:t>]</w:t>
      </w:r>
      <w:r w:rsidRPr="00746754">
        <w:t xml:space="preserve">, </w:t>
      </w:r>
      <w:r w:rsidR="00712177" w:rsidRPr="00746754">
        <w:t xml:space="preserve">steel pan with </w:t>
      </w:r>
      <w:r w:rsidR="00F90073" w:rsidRPr="00746754">
        <w:t xml:space="preserve">black </w:t>
      </w:r>
      <w:r w:rsidR="00712177" w:rsidRPr="00746754">
        <w:t>powder coat paint finish for attachment of suspended projector.</w:t>
      </w:r>
    </w:p>
    <w:p w14:paraId="7FD05C3C" w14:textId="77777777" w:rsidR="00ED74E9" w:rsidRDefault="00ED74E9" w:rsidP="00ED74E9">
      <w:pPr>
        <w:pStyle w:val="SpecifierNote"/>
      </w:pPr>
      <w:r>
        <w:t>(</w:t>
      </w:r>
      <w:r w:rsidRPr="008613BB">
        <w:rPr>
          <w:b/>
        </w:rPr>
        <w:t>Specifier Note</w:t>
      </w:r>
      <w:r>
        <w:t>: SELECT one of three projector attachment options below.</w:t>
      </w:r>
    </w:p>
    <w:p w14:paraId="776F778F" w14:textId="77777777" w:rsidR="00ED74E9" w:rsidRDefault="00ED74E9" w:rsidP="00ED74E9">
      <w:pPr>
        <w:pStyle w:val="PR2"/>
      </w:pPr>
      <w:r>
        <w:lastRenderedPageBreak/>
        <w:t>Projector Attachment: [</w:t>
      </w:r>
      <w:r w:rsidRPr="00267275">
        <w:rPr>
          <w:b/>
        </w:rPr>
        <w:t>Bolted to operating pan</w:t>
      </w:r>
      <w:r>
        <w:t>] [</w:t>
      </w:r>
      <w:r w:rsidRPr="00267275">
        <w:rPr>
          <w:b/>
        </w:rPr>
        <w:t>Mounted to operating pan with brackets provided by projector manufacturer</w:t>
      </w:r>
      <w:r>
        <w:t>] [</w:t>
      </w:r>
      <w:r>
        <w:rPr>
          <w:b/>
        </w:rPr>
        <w:t xml:space="preserve">Mounted to operating pan with </w:t>
      </w:r>
      <w:r w:rsidR="004A78C1">
        <w:rPr>
          <w:b/>
        </w:rPr>
        <w:t>universal projector</w:t>
      </w:r>
      <w:r w:rsidR="004A78C1" w:rsidRPr="00991854">
        <w:rPr>
          <w:b/>
        </w:rPr>
        <w:t xml:space="preserve"> </w:t>
      </w:r>
      <w:r>
        <w:rPr>
          <w:b/>
        </w:rPr>
        <w:t>m</w:t>
      </w:r>
      <w:r w:rsidRPr="00DE64A4">
        <w:rPr>
          <w:b/>
        </w:rPr>
        <w:t>ount</w:t>
      </w:r>
      <w:r>
        <w:t>].</w:t>
      </w:r>
    </w:p>
    <w:p w14:paraId="0A4A9C44" w14:textId="77777777" w:rsidR="00ED74E9" w:rsidRDefault="00ED74E9" w:rsidP="00ED74E9">
      <w:pPr>
        <w:pStyle w:val="SpecifierNote"/>
      </w:pPr>
      <w:r>
        <w:t>(</w:t>
      </w:r>
      <w:r w:rsidRPr="002C2F22">
        <w:rPr>
          <w:b/>
        </w:rPr>
        <w:t>Specifier Note</w:t>
      </w:r>
      <w:r>
        <w:t xml:space="preserve">: DELETE </w:t>
      </w:r>
      <w:r w:rsidR="004A78C1">
        <w:t xml:space="preserve">universal projector </w:t>
      </w:r>
      <w:r>
        <w:t>mount if not specified in projector attachment paragraph above.)</w:t>
      </w:r>
    </w:p>
    <w:p w14:paraId="6B59A528" w14:textId="77777777" w:rsidR="004A78C1" w:rsidRPr="00991854" w:rsidRDefault="004A78C1" w:rsidP="004A78C1">
      <w:pPr>
        <w:pStyle w:val="PR3"/>
      </w:pPr>
      <w:r>
        <w:t>Universal Projector</w:t>
      </w:r>
      <w:r w:rsidRPr="00991854">
        <w:t xml:space="preserve"> Mount: </w:t>
      </w:r>
      <w:r>
        <w:t xml:space="preserve">Universal bracket suitable for projectors up to 26 </w:t>
      </w:r>
      <w:proofErr w:type="spellStart"/>
      <w:r>
        <w:t>lbs</w:t>
      </w:r>
      <w:proofErr w:type="spellEnd"/>
      <w:r>
        <w:t xml:space="preserve"> (12 kg) with adjustable arms that can be manipulated to fit most projectors with three or four mounting </w:t>
      </w:r>
      <w:r w:rsidRPr="00804956">
        <w:t>holes. Tilt, yaw and pan adjustments can be made quickly using spring-loaded bolts.</w:t>
      </w:r>
    </w:p>
    <w:p w14:paraId="6921E22B" w14:textId="77777777" w:rsidR="00ED74E9" w:rsidRPr="00746754" w:rsidRDefault="004A78C1" w:rsidP="004A78C1">
      <w:pPr>
        <w:pStyle w:val="PR4"/>
      </w:pPr>
      <w:r w:rsidRPr="00991854">
        <w:t xml:space="preserve">Basis-of-Design Product: </w:t>
      </w:r>
      <w:r w:rsidRPr="0010435F">
        <w:t xml:space="preserve">Universal Projector Mount </w:t>
      </w:r>
      <w:r w:rsidRPr="00991854">
        <w:t>as manufactured by Draper, Inc.</w:t>
      </w:r>
      <w:r w:rsidR="00ED74E9">
        <w:t xml:space="preserve"> </w:t>
      </w:r>
    </w:p>
    <w:p w14:paraId="53EE8887" w14:textId="77777777" w:rsidR="005D0A6F" w:rsidRPr="00746754" w:rsidRDefault="005D0A6F" w:rsidP="006A719E">
      <w:pPr>
        <w:pStyle w:val="SpecifierNote"/>
      </w:pPr>
      <w:r w:rsidRPr="00746754">
        <w:t>(</w:t>
      </w:r>
      <w:r w:rsidRPr="00746754">
        <w:rPr>
          <w:b/>
        </w:rPr>
        <w:t>Specifier Note</w:t>
      </w:r>
      <w:r w:rsidRPr="00746754">
        <w:t xml:space="preserve">: </w:t>
      </w:r>
      <w:r w:rsidR="00876708" w:rsidRPr="00746754">
        <w:t>Optional c</w:t>
      </w:r>
      <w:r w:rsidRPr="00746754">
        <w:t xml:space="preserve">eiling closure panel </w:t>
      </w:r>
      <w:r w:rsidR="00876708" w:rsidRPr="00746754">
        <w:t xml:space="preserve">is </w:t>
      </w:r>
      <w:r w:rsidRPr="00746754">
        <w:t xml:space="preserve">suspended below projector </w:t>
      </w:r>
      <w:r w:rsidR="00876708" w:rsidRPr="00746754">
        <w:t xml:space="preserve">and is </w:t>
      </w:r>
      <w:r w:rsidRPr="00746754">
        <w:t xml:space="preserve">recessed to accept </w:t>
      </w:r>
      <w:r w:rsidR="00876708" w:rsidRPr="00746754">
        <w:t xml:space="preserve">an </w:t>
      </w:r>
      <w:r w:rsidRPr="00746754">
        <w:t xml:space="preserve">acoustical ceiling panel or mounted flush with ceiling. </w:t>
      </w:r>
      <w:r w:rsidR="00876708" w:rsidRPr="00746754">
        <w:t>SELECT desired option below or DELETE ceiling closure paragraph and sub-paragraphs below if not project specific.)</w:t>
      </w:r>
    </w:p>
    <w:p w14:paraId="00F87505" w14:textId="77777777" w:rsidR="005D0A6F" w:rsidRPr="00746754" w:rsidRDefault="00876708" w:rsidP="005D0A6F">
      <w:pPr>
        <w:pStyle w:val="PR1"/>
      </w:pPr>
      <w:r w:rsidRPr="00746754">
        <w:t>Ceiling Closure P</w:t>
      </w:r>
      <w:r w:rsidR="005D0A6F" w:rsidRPr="00746754">
        <w:t xml:space="preserve">anel: Steel closure panel </w:t>
      </w:r>
      <w:r w:rsidR="002D46A5" w:rsidRPr="002D46A5">
        <w:rPr>
          <w:b/>
        </w:rPr>
        <w:t>[with] [without ceiling tile lip]</w:t>
      </w:r>
      <w:r w:rsidR="002D46A5">
        <w:t xml:space="preserve">, </w:t>
      </w:r>
      <w:r w:rsidR="005D0A6F" w:rsidRPr="00746754">
        <w:t>suspended below projector from rods attached to operating pan. Closure [</w:t>
      </w:r>
      <w:r w:rsidR="005D0A6F" w:rsidRPr="00746754">
        <w:rPr>
          <w:b/>
        </w:rPr>
        <w:t>mounted with recess to allow attachment of acoustical ceiling panels</w:t>
      </w:r>
      <w:r w:rsidR="005D0A6F" w:rsidRPr="00746754">
        <w:t>] [</w:t>
      </w:r>
      <w:r w:rsidR="005D0A6F" w:rsidRPr="00746754">
        <w:rPr>
          <w:b/>
        </w:rPr>
        <w:t>mounted flush with adjacent ceiling surface and finished with powder coat paint finish</w:t>
      </w:r>
      <w:r w:rsidR="005D0A6F" w:rsidRPr="00746754">
        <w:t>].</w:t>
      </w:r>
    </w:p>
    <w:p w14:paraId="56ADE95A" w14:textId="77777777" w:rsidR="0097639C" w:rsidRPr="006D2292" w:rsidRDefault="006A719E" w:rsidP="0097639C">
      <w:pPr>
        <w:pStyle w:val="PR3"/>
      </w:pPr>
      <w:r w:rsidRPr="00746754">
        <w:t>Trim: Metal t</w:t>
      </w:r>
      <w:r w:rsidR="00876708" w:rsidRPr="00746754">
        <w:t xml:space="preserve">rim ring to finish </w:t>
      </w:r>
      <w:r w:rsidRPr="00746754">
        <w:t xml:space="preserve">ceiling </w:t>
      </w:r>
      <w:r w:rsidR="00876708" w:rsidRPr="00746754">
        <w:t>opening.</w:t>
      </w:r>
      <w:r w:rsidR="0097639C" w:rsidRPr="0097639C">
        <w:t xml:space="preserve"> </w:t>
      </w:r>
    </w:p>
    <w:p w14:paraId="68DE05CC" w14:textId="77777777" w:rsidR="005D0A6F" w:rsidRDefault="0097639C" w:rsidP="0097639C">
      <w:pPr>
        <w:pStyle w:val="PR3"/>
      </w:pPr>
      <w:r>
        <w:t xml:space="preserve">Color: </w:t>
      </w:r>
      <w:r w:rsidRPr="005B0C1D">
        <w:rPr>
          <w:b/>
        </w:rPr>
        <w:t>[Black] [White]</w:t>
      </w:r>
      <w:r>
        <w:t xml:space="preserve"> powder coat.</w:t>
      </w:r>
    </w:p>
    <w:p w14:paraId="28916231" w14:textId="77777777" w:rsidR="00C756B0" w:rsidRPr="00C756B0" w:rsidRDefault="002D46A5" w:rsidP="00C756B0">
      <w:pPr>
        <w:pStyle w:val="SpecifierNote"/>
      </w:pPr>
      <w:r w:rsidRPr="00C756B0">
        <w:t xml:space="preserve"> </w:t>
      </w:r>
      <w:r w:rsidR="00C756B0" w:rsidRPr="00C756B0">
        <w:t>(</w:t>
      </w:r>
      <w:r w:rsidR="00C756B0" w:rsidRPr="00C756B0">
        <w:rPr>
          <w:b/>
        </w:rPr>
        <w:t>Specifier Note</w:t>
      </w:r>
      <w:r w:rsidR="00C756B0" w:rsidRPr="00C756B0">
        <w:t>: COORDINATE ceiling closure size with specified basis-of-design.</w:t>
      </w:r>
      <w:r w:rsidR="00C756B0">
        <w:t>)</w:t>
      </w:r>
    </w:p>
    <w:p w14:paraId="6C70A7AC" w14:textId="77777777" w:rsidR="0064203B" w:rsidRPr="00746754" w:rsidRDefault="0064203B" w:rsidP="0064203B">
      <w:pPr>
        <w:pStyle w:val="PR4"/>
      </w:pPr>
      <w:r>
        <w:t xml:space="preserve">Size: </w:t>
      </w:r>
      <w:r w:rsidRPr="006D2292">
        <w:t>[</w:t>
      </w:r>
      <w:r w:rsidRPr="006D2292">
        <w:rPr>
          <w:b/>
        </w:rPr>
        <w:t xml:space="preserve">Small </w:t>
      </w:r>
      <w:proofErr w:type="spellStart"/>
      <w:r w:rsidRPr="006D2292">
        <w:rPr>
          <w:b/>
        </w:rPr>
        <w:t>AeroLift</w:t>
      </w:r>
      <w:proofErr w:type="spellEnd"/>
      <w:r w:rsidRPr="006D2292">
        <w:rPr>
          <w:b/>
        </w:rPr>
        <w:t xml:space="preserve"> </w:t>
      </w:r>
      <w:r w:rsidR="003740DA">
        <w:rPr>
          <w:b/>
        </w:rPr>
        <w:t>3</w:t>
      </w:r>
      <w:r w:rsidRPr="006D2292">
        <w:rPr>
          <w:b/>
        </w:rPr>
        <w:t>5 Closure, 1</w:t>
      </w:r>
      <w:r>
        <w:rPr>
          <w:b/>
        </w:rPr>
        <w:t>5</w:t>
      </w:r>
      <w:r w:rsidRPr="006D2292">
        <w:rPr>
          <w:b/>
        </w:rPr>
        <w:t>-</w:t>
      </w:r>
      <w:r>
        <w:rPr>
          <w:b/>
        </w:rPr>
        <w:t>5</w:t>
      </w:r>
      <w:r w:rsidRPr="006D2292">
        <w:rPr>
          <w:b/>
        </w:rPr>
        <w:t>/</w:t>
      </w:r>
      <w:r>
        <w:rPr>
          <w:b/>
        </w:rPr>
        <w:t>8</w:t>
      </w:r>
      <w:r w:rsidRPr="006D2292">
        <w:rPr>
          <w:b/>
        </w:rPr>
        <w:t xml:space="preserve"> by 25 inches (</w:t>
      </w:r>
      <w:r>
        <w:rPr>
          <w:b/>
        </w:rPr>
        <w:t>370 by 635</w:t>
      </w:r>
      <w:r w:rsidRPr="006D2292">
        <w:rPr>
          <w:b/>
        </w:rPr>
        <w:t xml:space="preserve"> </w:t>
      </w:r>
      <w:r>
        <w:rPr>
          <w:b/>
        </w:rPr>
        <w:t>mm</w:t>
      </w:r>
      <w:r w:rsidRPr="006D2292">
        <w:rPr>
          <w:b/>
        </w:rPr>
        <w:t>)</w:t>
      </w:r>
      <w:r w:rsidRPr="006D2292">
        <w:t>] [</w:t>
      </w:r>
      <w:r w:rsidRPr="006D2292">
        <w:rPr>
          <w:b/>
        </w:rPr>
        <w:t xml:space="preserve">Large </w:t>
      </w:r>
      <w:proofErr w:type="spellStart"/>
      <w:r w:rsidRPr="006D2292">
        <w:rPr>
          <w:b/>
        </w:rPr>
        <w:t>AeroLift</w:t>
      </w:r>
      <w:proofErr w:type="spellEnd"/>
      <w:r w:rsidRPr="006D2292">
        <w:rPr>
          <w:b/>
        </w:rPr>
        <w:t xml:space="preserve"> </w:t>
      </w:r>
      <w:r w:rsidR="00D923D8">
        <w:rPr>
          <w:b/>
        </w:rPr>
        <w:t>3</w:t>
      </w:r>
      <w:r w:rsidRPr="006D2292">
        <w:rPr>
          <w:b/>
        </w:rPr>
        <w:t>5 Closure, 25 by 25 inches (</w:t>
      </w:r>
      <w:r>
        <w:rPr>
          <w:b/>
        </w:rPr>
        <w:t>635 by 635 mm</w:t>
      </w:r>
      <w:r w:rsidRPr="006D2292">
        <w:rPr>
          <w:b/>
        </w:rPr>
        <w:t>)</w:t>
      </w:r>
      <w:r w:rsidRPr="006D2292">
        <w:t>] [</w:t>
      </w:r>
      <w:proofErr w:type="spellStart"/>
      <w:r w:rsidRPr="006D2292">
        <w:rPr>
          <w:b/>
        </w:rPr>
        <w:t>AeroLift</w:t>
      </w:r>
      <w:proofErr w:type="spellEnd"/>
      <w:r w:rsidRPr="006D2292">
        <w:rPr>
          <w:b/>
        </w:rPr>
        <w:t xml:space="preserve"> </w:t>
      </w:r>
      <w:r w:rsidR="003740DA">
        <w:rPr>
          <w:b/>
        </w:rPr>
        <w:t>10</w:t>
      </w:r>
      <w:r w:rsidRPr="006D2292">
        <w:rPr>
          <w:b/>
        </w:rPr>
        <w:t>0 Closure, 30-</w:t>
      </w:r>
      <w:r>
        <w:rPr>
          <w:b/>
        </w:rPr>
        <w:t>3</w:t>
      </w:r>
      <w:r w:rsidRPr="006D2292">
        <w:rPr>
          <w:b/>
        </w:rPr>
        <w:t>/4 by 30-</w:t>
      </w:r>
      <w:r>
        <w:rPr>
          <w:b/>
        </w:rPr>
        <w:t>3</w:t>
      </w:r>
      <w:r w:rsidRPr="006D2292">
        <w:rPr>
          <w:b/>
        </w:rPr>
        <w:t>/4 inches (</w:t>
      </w:r>
      <w:r>
        <w:rPr>
          <w:b/>
        </w:rPr>
        <w:t>768 by 768</w:t>
      </w:r>
      <w:r w:rsidRPr="006D2292">
        <w:rPr>
          <w:b/>
        </w:rPr>
        <w:t xml:space="preserve"> </w:t>
      </w:r>
      <w:r>
        <w:rPr>
          <w:b/>
        </w:rPr>
        <w:t>mm</w:t>
      </w:r>
      <w:r w:rsidRPr="006D2292">
        <w:rPr>
          <w:b/>
        </w:rPr>
        <w:t>)</w:t>
      </w:r>
      <w:r w:rsidRPr="006D2292">
        <w:t>] [</w:t>
      </w:r>
      <w:proofErr w:type="spellStart"/>
      <w:r w:rsidRPr="006D2292">
        <w:rPr>
          <w:b/>
        </w:rPr>
        <w:t>AeroLift</w:t>
      </w:r>
      <w:proofErr w:type="spellEnd"/>
      <w:r w:rsidRPr="006D2292">
        <w:rPr>
          <w:b/>
        </w:rPr>
        <w:t xml:space="preserve"> 150 Closure, 40-3/4 by 30-1/4 inches (</w:t>
      </w:r>
      <w:r>
        <w:rPr>
          <w:b/>
        </w:rPr>
        <w:t>1035 by 768</w:t>
      </w:r>
      <w:r w:rsidRPr="006D2292">
        <w:rPr>
          <w:b/>
        </w:rPr>
        <w:t xml:space="preserve"> </w:t>
      </w:r>
      <w:r>
        <w:rPr>
          <w:b/>
        </w:rPr>
        <w:t>mm</w:t>
      </w:r>
      <w:r w:rsidRPr="006D2292">
        <w:rPr>
          <w:b/>
        </w:rPr>
        <w:t>)</w:t>
      </w:r>
      <w:r w:rsidRPr="006D2292">
        <w:t>]</w:t>
      </w:r>
      <w:r w:rsidRPr="005B0C1D">
        <w:t xml:space="preserve"> </w:t>
      </w:r>
    </w:p>
    <w:p w14:paraId="6C94B437" w14:textId="77777777" w:rsidR="005B0C1D" w:rsidRPr="00746754" w:rsidRDefault="005B0C1D" w:rsidP="005B0C1D">
      <w:pPr>
        <w:pStyle w:val="PR3"/>
      </w:pPr>
      <w:r w:rsidRPr="00746754">
        <w:t>Trim: Metal trim ring to finish ceiling opening.</w:t>
      </w:r>
    </w:p>
    <w:p w14:paraId="1FD28E41" w14:textId="77777777" w:rsidR="005B0C1D" w:rsidRPr="00C756B0" w:rsidRDefault="005B0C1D" w:rsidP="005B0C1D">
      <w:pPr>
        <w:pStyle w:val="SpecifierNote"/>
      </w:pPr>
      <w:r w:rsidRPr="00C756B0">
        <w:t>(</w:t>
      </w:r>
      <w:r w:rsidRPr="00C756B0">
        <w:rPr>
          <w:b/>
        </w:rPr>
        <w:t>Specifier Note</w:t>
      </w:r>
      <w:r w:rsidRPr="00C756B0">
        <w:t>: COORDINATE ceiling closure size with specified basis-of-design.</w:t>
      </w:r>
      <w:r>
        <w:t>)</w:t>
      </w:r>
    </w:p>
    <w:p w14:paraId="6BA81938" w14:textId="77777777" w:rsidR="005B0C1D" w:rsidRPr="006D2292" w:rsidRDefault="005B0C1D" w:rsidP="005B0C1D">
      <w:pPr>
        <w:pStyle w:val="PR3"/>
      </w:pPr>
      <w:r>
        <w:t>Size: 14-9/16 by 11-9/16 inches (370 x 294 mm)</w:t>
      </w:r>
    </w:p>
    <w:p w14:paraId="2ADC6FBB" w14:textId="77777777" w:rsidR="00820CBF" w:rsidRPr="006D2292" w:rsidRDefault="005B0C1D" w:rsidP="006A719E">
      <w:pPr>
        <w:pStyle w:val="PR3"/>
      </w:pPr>
      <w:r>
        <w:t xml:space="preserve">Color: </w:t>
      </w:r>
      <w:r w:rsidRPr="005B0C1D">
        <w:rPr>
          <w:b/>
        </w:rPr>
        <w:t>[Black] [White]</w:t>
      </w:r>
      <w:r>
        <w:t xml:space="preserve"> powder</w:t>
      </w:r>
      <w:r w:rsidR="0064203B">
        <w:t xml:space="preserve"> </w:t>
      </w:r>
      <w:r>
        <w:t>coat.</w:t>
      </w:r>
    </w:p>
    <w:p w14:paraId="65B73279" w14:textId="77777777" w:rsidR="003E384C" w:rsidRPr="00746754" w:rsidRDefault="003E384C" w:rsidP="003E384C">
      <w:pPr>
        <w:pStyle w:val="SpecifierNote"/>
      </w:pPr>
      <w:r w:rsidRPr="00746754">
        <w:t>(</w:t>
      </w:r>
      <w:r w:rsidRPr="00746754">
        <w:rPr>
          <w:b/>
        </w:rPr>
        <w:t>Specifier Note</w:t>
      </w:r>
      <w:r w:rsidR="006A719E" w:rsidRPr="00746754">
        <w:t>: Optional environmental air</w:t>
      </w:r>
      <w:r w:rsidRPr="00746754">
        <w:t xml:space="preserve">space housing </w:t>
      </w:r>
      <w:r w:rsidR="006A719E" w:rsidRPr="00746754">
        <w:t>isolates projector from environmental airspace above the ceiling</w:t>
      </w:r>
      <w:r w:rsidRPr="00746754">
        <w:t xml:space="preserve">. </w:t>
      </w:r>
      <w:r w:rsidR="002E182E" w:rsidRPr="00C756B0">
        <w:t xml:space="preserve">COORDINATE </w:t>
      </w:r>
      <w:r w:rsidR="002E182E">
        <w:t>environmental airspace housing</w:t>
      </w:r>
      <w:r w:rsidR="002E182E" w:rsidRPr="00C756B0">
        <w:t xml:space="preserve"> size with specified basis-of-design</w:t>
      </w:r>
      <w:r w:rsidR="002E182E">
        <w:t xml:space="preserve">. </w:t>
      </w:r>
      <w:r w:rsidRPr="00746754">
        <w:t>DELETE paragraph below if not project specific.)</w:t>
      </w:r>
    </w:p>
    <w:p w14:paraId="4018281F" w14:textId="77777777" w:rsidR="003E384C" w:rsidRPr="00746754" w:rsidRDefault="006A719E" w:rsidP="003E384C">
      <w:pPr>
        <w:pStyle w:val="PR1"/>
      </w:pPr>
      <w:r w:rsidRPr="00746754">
        <w:t>Environmental Airs</w:t>
      </w:r>
      <w:r w:rsidR="003E384C" w:rsidRPr="00746754">
        <w:t xml:space="preserve">pace Housing: Fabricated from </w:t>
      </w:r>
      <w:r w:rsidR="00E847D7" w:rsidRPr="00746754">
        <w:t xml:space="preserve">aluminum and </w:t>
      </w:r>
      <w:r w:rsidR="003E384C" w:rsidRPr="00746754">
        <w:t>steel panels for recessing projector lift in ceiling space used as return air plenum. Provide with universal closure and metal trim to finish ceiling opening.</w:t>
      </w:r>
    </w:p>
    <w:p w14:paraId="79C7F0C5" w14:textId="77777777" w:rsidR="00746754" w:rsidRPr="00746754" w:rsidRDefault="00746754" w:rsidP="002E182E">
      <w:pPr>
        <w:pStyle w:val="PR2"/>
      </w:pPr>
      <w:r w:rsidRPr="00746754">
        <w:t>Size:</w:t>
      </w:r>
      <w:r w:rsidR="001F1653">
        <w:t xml:space="preserve"> </w:t>
      </w:r>
      <w:r w:rsidR="001F1653" w:rsidRPr="001F1653">
        <w:rPr>
          <w:b/>
        </w:rPr>
        <w:t>[Video Conferencing Camera Shelf and Closure Housing, 1</w:t>
      </w:r>
      <w:r w:rsidR="001C5596">
        <w:rPr>
          <w:b/>
        </w:rPr>
        <w:t>5</w:t>
      </w:r>
      <w:r w:rsidR="001F1653" w:rsidRPr="001F1653">
        <w:rPr>
          <w:b/>
        </w:rPr>
        <w:t>-</w:t>
      </w:r>
      <w:r w:rsidR="001C5596">
        <w:rPr>
          <w:b/>
        </w:rPr>
        <w:t>7</w:t>
      </w:r>
      <w:r w:rsidR="001F1653" w:rsidRPr="001F1653">
        <w:rPr>
          <w:b/>
        </w:rPr>
        <w:t>/16 by 1</w:t>
      </w:r>
      <w:r w:rsidR="001C5596">
        <w:rPr>
          <w:b/>
        </w:rPr>
        <w:t>2</w:t>
      </w:r>
      <w:r w:rsidR="001F1653" w:rsidRPr="001F1653">
        <w:rPr>
          <w:b/>
        </w:rPr>
        <w:t>-</w:t>
      </w:r>
      <w:r w:rsidR="001C5596">
        <w:rPr>
          <w:b/>
        </w:rPr>
        <w:t>7</w:t>
      </w:r>
      <w:r w:rsidR="001F1653" w:rsidRPr="001F1653">
        <w:rPr>
          <w:b/>
        </w:rPr>
        <w:t>/16 inches (3</w:t>
      </w:r>
      <w:r w:rsidR="001C5596">
        <w:rPr>
          <w:b/>
        </w:rPr>
        <w:t>92</w:t>
      </w:r>
      <w:r w:rsidR="001F1653" w:rsidRPr="001F1653">
        <w:rPr>
          <w:b/>
        </w:rPr>
        <w:t xml:space="preserve"> x </w:t>
      </w:r>
      <w:r w:rsidR="001C5596">
        <w:rPr>
          <w:b/>
        </w:rPr>
        <w:t>316</w:t>
      </w:r>
      <w:r w:rsidR="001F1653" w:rsidRPr="001F1653">
        <w:rPr>
          <w:b/>
        </w:rPr>
        <w:t xml:space="preserve"> mm)]</w:t>
      </w:r>
      <w:r w:rsidRPr="00746754">
        <w:t xml:space="preserve"> [</w:t>
      </w:r>
      <w:r w:rsidRPr="00746754">
        <w:rPr>
          <w:b/>
        </w:rPr>
        <w:t>Small</w:t>
      </w:r>
      <w:r w:rsidR="002E182E">
        <w:rPr>
          <w:b/>
        </w:rPr>
        <w:t xml:space="preserve"> </w:t>
      </w:r>
      <w:proofErr w:type="spellStart"/>
      <w:r w:rsidR="002E182E">
        <w:rPr>
          <w:b/>
        </w:rPr>
        <w:t>AeroLift</w:t>
      </w:r>
      <w:proofErr w:type="spellEnd"/>
      <w:r w:rsidR="002E182E">
        <w:rPr>
          <w:b/>
        </w:rPr>
        <w:t xml:space="preserve"> </w:t>
      </w:r>
      <w:r w:rsidR="003740DA">
        <w:rPr>
          <w:b/>
        </w:rPr>
        <w:t>3</w:t>
      </w:r>
      <w:r w:rsidR="002E182E">
        <w:rPr>
          <w:b/>
        </w:rPr>
        <w:t>5 Housing</w:t>
      </w:r>
      <w:r>
        <w:rPr>
          <w:b/>
        </w:rPr>
        <w:t>, 14-9/16 by 23-7/8 inches</w:t>
      </w:r>
      <w:r w:rsidR="006F1137">
        <w:rPr>
          <w:b/>
        </w:rPr>
        <w:t xml:space="preserve"> (370 by 606 mm)</w:t>
      </w:r>
      <w:r w:rsidRPr="00746754">
        <w:t>] [</w:t>
      </w:r>
      <w:r w:rsidRPr="00746754">
        <w:rPr>
          <w:b/>
        </w:rPr>
        <w:t>Large</w:t>
      </w:r>
      <w:r w:rsidR="002E182E">
        <w:rPr>
          <w:b/>
        </w:rPr>
        <w:t xml:space="preserve"> </w:t>
      </w:r>
      <w:proofErr w:type="spellStart"/>
      <w:r w:rsidR="002E182E">
        <w:rPr>
          <w:b/>
        </w:rPr>
        <w:t>AeroLift</w:t>
      </w:r>
      <w:proofErr w:type="spellEnd"/>
      <w:r w:rsidR="002E182E">
        <w:rPr>
          <w:b/>
        </w:rPr>
        <w:t xml:space="preserve"> </w:t>
      </w:r>
      <w:r w:rsidR="003740DA">
        <w:rPr>
          <w:b/>
        </w:rPr>
        <w:t>3</w:t>
      </w:r>
      <w:r w:rsidR="002E182E">
        <w:rPr>
          <w:b/>
        </w:rPr>
        <w:t>5 Housing</w:t>
      </w:r>
      <w:r>
        <w:rPr>
          <w:b/>
        </w:rPr>
        <w:t>, 23-</w:t>
      </w:r>
      <w:r w:rsidR="00A0194C">
        <w:rPr>
          <w:b/>
        </w:rPr>
        <w:t>7</w:t>
      </w:r>
      <w:r>
        <w:rPr>
          <w:b/>
        </w:rPr>
        <w:t>/</w:t>
      </w:r>
      <w:r w:rsidR="00A0194C">
        <w:rPr>
          <w:b/>
        </w:rPr>
        <w:t>8</w:t>
      </w:r>
      <w:r>
        <w:rPr>
          <w:b/>
        </w:rPr>
        <w:t xml:space="preserve"> by 23-</w:t>
      </w:r>
      <w:r w:rsidR="00A0194C">
        <w:rPr>
          <w:b/>
        </w:rPr>
        <w:t>7</w:t>
      </w:r>
      <w:r>
        <w:rPr>
          <w:b/>
        </w:rPr>
        <w:t>/</w:t>
      </w:r>
      <w:r w:rsidR="00A0194C">
        <w:rPr>
          <w:b/>
        </w:rPr>
        <w:t>8</w:t>
      </w:r>
      <w:r>
        <w:rPr>
          <w:b/>
        </w:rPr>
        <w:t xml:space="preserve"> inches</w:t>
      </w:r>
      <w:r w:rsidR="006F1137">
        <w:rPr>
          <w:b/>
        </w:rPr>
        <w:t xml:space="preserve"> (</w:t>
      </w:r>
      <w:r w:rsidR="00A0194C">
        <w:rPr>
          <w:b/>
        </w:rPr>
        <w:t>606</w:t>
      </w:r>
      <w:r w:rsidR="006F1137">
        <w:rPr>
          <w:b/>
        </w:rPr>
        <w:t xml:space="preserve"> by </w:t>
      </w:r>
      <w:r w:rsidR="00A0194C">
        <w:rPr>
          <w:b/>
        </w:rPr>
        <w:t>606</w:t>
      </w:r>
      <w:r w:rsidR="006F1137">
        <w:rPr>
          <w:b/>
        </w:rPr>
        <w:t xml:space="preserve"> mm)</w:t>
      </w:r>
      <w:r w:rsidRPr="00746754">
        <w:t>]</w:t>
      </w:r>
      <w:r w:rsidR="002E182E">
        <w:t xml:space="preserve"> [</w:t>
      </w:r>
      <w:proofErr w:type="spellStart"/>
      <w:r w:rsidR="002E182E" w:rsidRPr="006F1137">
        <w:rPr>
          <w:b/>
        </w:rPr>
        <w:t>AeroLift</w:t>
      </w:r>
      <w:proofErr w:type="spellEnd"/>
      <w:r w:rsidR="002E182E" w:rsidRPr="006F1137">
        <w:rPr>
          <w:b/>
        </w:rPr>
        <w:t xml:space="preserve"> </w:t>
      </w:r>
      <w:r w:rsidR="003740DA">
        <w:rPr>
          <w:b/>
        </w:rPr>
        <w:t>10</w:t>
      </w:r>
      <w:r w:rsidR="002E182E" w:rsidRPr="006F1137">
        <w:rPr>
          <w:b/>
        </w:rPr>
        <w:t>0 Housing, 29-3/8 by 30-1/</w:t>
      </w:r>
      <w:r w:rsidR="00A0194C">
        <w:rPr>
          <w:b/>
        </w:rPr>
        <w:t>4</w:t>
      </w:r>
      <w:r w:rsidR="002E182E" w:rsidRPr="006F1137">
        <w:rPr>
          <w:b/>
        </w:rPr>
        <w:t xml:space="preserve"> inches (</w:t>
      </w:r>
      <w:r w:rsidR="006F1137">
        <w:rPr>
          <w:b/>
        </w:rPr>
        <w:t>746 by 7</w:t>
      </w:r>
      <w:r w:rsidR="00A0194C">
        <w:rPr>
          <w:b/>
        </w:rPr>
        <w:t>68</w:t>
      </w:r>
      <w:r w:rsidR="002E182E" w:rsidRPr="006F1137">
        <w:rPr>
          <w:b/>
        </w:rPr>
        <w:t xml:space="preserve"> mm)</w:t>
      </w:r>
      <w:r w:rsidR="002E182E">
        <w:t>] [</w:t>
      </w:r>
      <w:proofErr w:type="spellStart"/>
      <w:r w:rsidR="002E182E" w:rsidRPr="006F1137">
        <w:rPr>
          <w:b/>
        </w:rPr>
        <w:t>AeroLift</w:t>
      </w:r>
      <w:proofErr w:type="spellEnd"/>
      <w:r w:rsidR="002E182E" w:rsidRPr="006F1137">
        <w:rPr>
          <w:b/>
        </w:rPr>
        <w:t xml:space="preserve"> 150 Housing, 39-5/8 by 30-1/4 inches (</w:t>
      </w:r>
      <w:r w:rsidR="006F1137">
        <w:rPr>
          <w:b/>
        </w:rPr>
        <w:t>1007 by 768</w:t>
      </w:r>
      <w:r w:rsidR="002E182E" w:rsidRPr="006F1137">
        <w:rPr>
          <w:b/>
        </w:rPr>
        <w:t xml:space="preserve"> mm)</w:t>
      </w:r>
      <w:r w:rsidR="002E182E">
        <w:t>]</w:t>
      </w:r>
      <w:r w:rsidRPr="00746754">
        <w:t>.</w:t>
      </w:r>
    </w:p>
    <w:p w14:paraId="066CA8A9" w14:textId="77777777" w:rsidR="006A719E" w:rsidRPr="00991854" w:rsidRDefault="006A719E" w:rsidP="006A719E">
      <w:pPr>
        <w:pStyle w:val="SpecifierNote"/>
      </w:pPr>
      <w:r w:rsidRPr="00991854">
        <w:lastRenderedPageBreak/>
        <w:t>(</w:t>
      </w:r>
      <w:r w:rsidRPr="00991854">
        <w:rPr>
          <w:b/>
        </w:rPr>
        <w:t>Specifier Note</w:t>
      </w:r>
      <w:r w:rsidRPr="00991854">
        <w:t>: Optional ceiling access door in paragraph below provides access to projector and lift for cleaning, maintenance or repairs when unit is installed above a hard ceiling. DELETE paragraph if not project specific.)</w:t>
      </w:r>
    </w:p>
    <w:p w14:paraId="118F0EE0" w14:textId="77777777" w:rsidR="006A719E" w:rsidRPr="00991854" w:rsidRDefault="006A719E" w:rsidP="006A719E">
      <w:pPr>
        <w:pStyle w:val="PR1"/>
      </w:pPr>
      <w:r w:rsidRPr="00991854">
        <w:t>Ceil</w:t>
      </w:r>
      <w:r w:rsidR="002F1C0C">
        <w:t xml:space="preserve">ing Access Door: Provide 24 by 24 </w:t>
      </w:r>
      <w:r w:rsidRPr="00991854">
        <w:t xml:space="preserve">inch </w:t>
      </w:r>
      <w:r w:rsidR="002F1C0C">
        <w:t xml:space="preserve">(610 by 610 mm) </w:t>
      </w:r>
      <w:r w:rsidRPr="00991854">
        <w:t>hinged ceiling access door [</w:t>
      </w:r>
      <w:r w:rsidRPr="00991854">
        <w:rPr>
          <w:b/>
        </w:rPr>
        <w:t>with white finish</w:t>
      </w:r>
      <w:r w:rsidRPr="00991854">
        <w:t>] [</w:t>
      </w:r>
      <w:r w:rsidRPr="00991854">
        <w:rPr>
          <w:b/>
        </w:rPr>
        <w:t>recessed</w:t>
      </w:r>
      <w:r w:rsidRPr="00991854">
        <w:t xml:space="preserve"> </w:t>
      </w:r>
      <w:r w:rsidRPr="00991854">
        <w:rPr>
          <w:b/>
        </w:rPr>
        <w:t>to accept ceiling tile</w:t>
      </w:r>
      <w:r w:rsidRPr="00991854">
        <w:t xml:space="preserve">] </w:t>
      </w:r>
      <w:r w:rsidR="001F4F6B" w:rsidRPr="00991854">
        <w:t xml:space="preserve">installed </w:t>
      </w:r>
      <w:r w:rsidRPr="00991854">
        <w:t>to allow access to projector and mount installed above ceiling.</w:t>
      </w:r>
    </w:p>
    <w:p w14:paraId="383A52AF" w14:textId="77777777" w:rsidR="00712177" w:rsidRDefault="00712177" w:rsidP="00712177">
      <w:pPr>
        <w:pStyle w:val="ART"/>
      </w:pPr>
      <w:r>
        <w:t>CONTROLS</w:t>
      </w:r>
    </w:p>
    <w:p w14:paraId="3082DCF7" w14:textId="77777777" w:rsidR="00C70265" w:rsidRPr="00C70265" w:rsidRDefault="00C70265" w:rsidP="00C70265">
      <w:pPr>
        <w:pStyle w:val="PR1"/>
      </w:pPr>
      <w:r>
        <w:t>Provide [</w:t>
      </w:r>
      <w:r w:rsidRPr="00493635">
        <w:rPr>
          <w:b/>
        </w:rPr>
        <w:t>1</w:t>
      </w:r>
      <w:r>
        <w:t>] [</w:t>
      </w:r>
      <w:r w:rsidRPr="00493635">
        <w:rPr>
          <w:b/>
        </w:rPr>
        <w:t>2</w:t>
      </w:r>
      <w:r>
        <w:t>] [</w:t>
      </w:r>
      <w:r w:rsidRPr="00493635">
        <w:rPr>
          <w:b/>
        </w:rPr>
        <w:t>3</w:t>
      </w:r>
      <w:r>
        <w:t>] [</w:t>
      </w:r>
      <w:r w:rsidRPr="00493635">
        <w:rPr>
          <w:b/>
        </w:rPr>
        <w:t>4</w:t>
      </w:r>
      <w:r>
        <w:t>] control stations to lower, raise, and stop projector lift.</w:t>
      </w:r>
    </w:p>
    <w:p w14:paraId="2763BDF5" w14:textId="77777777" w:rsidR="004B508A" w:rsidRPr="00C756B0" w:rsidRDefault="004B508A" w:rsidP="004B508A">
      <w:pPr>
        <w:pStyle w:val="SpecifierNote"/>
      </w:pPr>
      <w:r>
        <w:t>(</w:t>
      </w:r>
      <w:r w:rsidRPr="007B2C99">
        <w:rPr>
          <w:b/>
        </w:rPr>
        <w:t>Specifier Note</w:t>
      </w:r>
      <w:r>
        <w:t xml:space="preserve">: SELECT one of two control paragraphs and corresponding sub-paragraphs below. DELETE </w:t>
      </w:r>
      <w:r w:rsidRPr="00C756B0">
        <w:t>paragraph that is not project specific.)</w:t>
      </w:r>
    </w:p>
    <w:p w14:paraId="387B2BC2" w14:textId="77777777" w:rsidR="00712177" w:rsidRPr="00C756B0" w:rsidRDefault="007B2C99" w:rsidP="00D73401">
      <w:pPr>
        <w:pStyle w:val="PR1"/>
      </w:pPr>
      <w:r w:rsidRPr="00C756B0">
        <w:t>Single Station C</w:t>
      </w:r>
      <w:r w:rsidR="00712177" w:rsidRPr="00C756B0">
        <w:t>ontrol:</w:t>
      </w:r>
      <w:r w:rsidR="00756AB4">
        <w:t xml:space="preserve"> </w:t>
      </w:r>
      <w:r w:rsidR="00166AD7" w:rsidRPr="00C756B0">
        <w:t>3-position 110-120</w:t>
      </w:r>
      <w:r w:rsidR="00493635" w:rsidRPr="00C756B0">
        <w:t xml:space="preserve">V maintained </w:t>
      </w:r>
      <w:r w:rsidR="00166AD7" w:rsidRPr="00C756B0">
        <w:t>rocker</w:t>
      </w:r>
      <w:r w:rsidR="00493635" w:rsidRPr="00C756B0">
        <w:t xml:space="preserve"> switch </w:t>
      </w:r>
      <w:r w:rsidR="00712177" w:rsidRPr="00C756B0">
        <w:t xml:space="preserve">with </w:t>
      </w:r>
      <w:r w:rsidR="00AB2A42" w:rsidRPr="00C756B0">
        <w:t>[</w:t>
      </w:r>
      <w:r w:rsidR="00AB2A42" w:rsidRPr="00C756B0">
        <w:rPr>
          <w:b/>
        </w:rPr>
        <w:t>stainless steel cover plate and black rocker</w:t>
      </w:r>
      <w:r w:rsidR="00AB2A42" w:rsidRPr="00C756B0">
        <w:t>] [</w:t>
      </w:r>
      <w:r w:rsidR="00AB2A42" w:rsidRPr="00C756B0">
        <w:rPr>
          <w:b/>
        </w:rPr>
        <w:t>white switches</w:t>
      </w:r>
      <w:r w:rsidR="00AB2A42" w:rsidRPr="00C756B0">
        <w:t>]</w:t>
      </w:r>
      <w:r w:rsidR="00712177" w:rsidRPr="00C756B0">
        <w:t>.</w:t>
      </w:r>
    </w:p>
    <w:p w14:paraId="684A7D74" w14:textId="77777777" w:rsidR="004B508A" w:rsidRPr="00C756B0" w:rsidRDefault="004B508A" w:rsidP="007B2C99">
      <w:pPr>
        <w:pStyle w:val="SpecifierNote"/>
        <w:rPr>
          <w:b/>
        </w:rPr>
      </w:pPr>
      <w:r w:rsidRPr="00C756B0">
        <w:rPr>
          <w:b/>
        </w:rPr>
        <w:t>OR</w:t>
      </w:r>
    </w:p>
    <w:p w14:paraId="0CBBAC07" w14:textId="77777777" w:rsidR="007B2C99" w:rsidRDefault="007B2C99" w:rsidP="007B2C99">
      <w:pPr>
        <w:pStyle w:val="SpecifierNote"/>
      </w:pPr>
      <w:r w:rsidRPr="00C756B0">
        <w:t>(</w:t>
      </w:r>
      <w:r w:rsidRPr="00C756B0">
        <w:rPr>
          <w:b/>
        </w:rPr>
        <w:t>Specifier Note</w:t>
      </w:r>
      <w:r w:rsidRPr="00C756B0">
        <w:t>: Optional</w:t>
      </w:r>
      <w:r w:rsidR="00595833" w:rsidRPr="00C756B0">
        <w:t xml:space="preserve"> low</w:t>
      </w:r>
      <w:r w:rsidR="00595833">
        <w:t xml:space="preserve"> voltage controls allow motorized projector lifts to be </w:t>
      </w:r>
      <w:r>
        <w:t>controlled from multiple locations</w:t>
      </w:r>
      <w:r w:rsidR="00595833">
        <w:t xml:space="preserve"> u</w:t>
      </w:r>
      <w:r>
        <w:t>sing t</w:t>
      </w:r>
      <w:r w:rsidR="00595833">
        <w:t>wo or more low voltage switches</w:t>
      </w:r>
      <w:r>
        <w:t xml:space="preserve">. </w:t>
      </w:r>
      <w:r w:rsidRPr="000A1062">
        <w:t>Low voltage control</w:t>
      </w:r>
      <w:r w:rsidR="000A1062">
        <w:t>s</w:t>
      </w:r>
      <w:r w:rsidRPr="000A1062">
        <w:t xml:space="preserve"> can be provided with 3 button switches</w:t>
      </w:r>
      <w:r w:rsidR="000A1062">
        <w:t>,</w:t>
      </w:r>
      <w:r w:rsidRPr="000A1062">
        <w:t xml:space="preserve"> or without switches as interface with a master control system, a radio frequency remote control receiver, or an in</w:t>
      </w:r>
      <w:r w:rsidR="000A1062">
        <w:t xml:space="preserve">frared </w:t>
      </w:r>
      <w:proofErr w:type="gramStart"/>
      <w:r w:rsidR="000A1062">
        <w:t>remote control</w:t>
      </w:r>
      <w:proofErr w:type="gramEnd"/>
      <w:r w:rsidR="000A1062">
        <w:t xml:space="preserve"> receiver</w:t>
      </w:r>
      <w:r w:rsidR="00493635">
        <w:t>.</w:t>
      </w:r>
      <w:r w:rsidR="000A1062">
        <w:t xml:space="preserve"> SELECT desired options in paragraph below.</w:t>
      </w:r>
      <w:r w:rsidR="00595833">
        <w:t>)</w:t>
      </w:r>
    </w:p>
    <w:p w14:paraId="16C336B4" w14:textId="77777777" w:rsidR="007B2C99" w:rsidRDefault="007B2C99" w:rsidP="007B2C99">
      <w:pPr>
        <w:pStyle w:val="PR1"/>
      </w:pPr>
      <w:r>
        <w:t xml:space="preserve">Low Voltage </w:t>
      </w:r>
      <w:r w:rsidR="00FC344D">
        <w:t xml:space="preserve">Station </w:t>
      </w:r>
      <w:r>
        <w:t>Control: Control station [</w:t>
      </w:r>
      <w:r w:rsidRPr="00C70265">
        <w:rPr>
          <w:b/>
        </w:rPr>
        <w:t>with 3 button switches for up, down and stop functions</w:t>
      </w:r>
      <w:r>
        <w:t>] [</w:t>
      </w:r>
      <w:r w:rsidRPr="00C70265">
        <w:rPr>
          <w:b/>
        </w:rPr>
        <w:t>without switches for interface with</w:t>
      </w:r>
      <w:r>
        <w:t xml:space="preserve"> [</w:t>
      </w:r>
      <w:r w:rsidRPr="00C70265">
        <w:rPr>
          <w:b/>
        </w:rPr>
        <w:t>master control system</w:t>
      </w:r>
      <w:r>
        <w:t>] [</w:t>
      </w:r>
      <w:r w:rsidRPr="00C70265">
        <w:rPr>
          <w:b/>
        </w:rPr>
        <w:t>radio frequency remote control receiver</w:t>
      </w:r>
      <w:r>
        <w:t>] [</w:t>
      </w:r>
      <w:r w:rsidRPr="00C70265">
        <w:rPr>
          <w:b/>
        </w:rPr>
        <w:t xml:space="preserve">infrared </w:t>
      </w:r>
      <w:proofErr w:type="gramStart"/>
      <w:r w:rsidRPr="00C70265">
        <w:rPr>
          <w:b/>
        </w:rPr>
        <w:t>remote control</w:t>
      </w:r>
      <w:proofErr w:type="gramEnd"/>
      <w:r w:rsidRPr="00C70265">
        <w:rPr>
          <w:b/>
        </w:rPr>
        <w:t xml:space="preserve"> receiver</w:t>
      </w:r>
      <w:r>
        <w:t>]</w:t>
      </w:r>
      <w:r w:rsidR="000A1062">
        <w:t>]</w:t>
      </w:r>
      <w:r w:rsidR="00595833">
        <w:t>.</w:t>
      </w:r>
      <w:r>
        <w:t xml:space="preserve"> Wiring from switches or receivers to low voltage control unit to be 24 V. </w:t>
      </w:r>
    </w:p>
    <w:p w14:paraId="5A1646AB" w14:textId="77777777" w:rsidR="007B2C99" w:rsidRDefault="000A1062" w:rsidP="007B2C99">
      <w:pPr>
        <w:pStyle w:val="SpecifierNote"/>
      </w:pPr>
      <w:r>
        <w:t>(</w:t>
      </w:r>
      <w:r w:rsidRPr="000A1062">
        <w:rPr>
          <w:b/>
        </w:rPr>
        <w:t>Specifier Note</w:t>
      </w:r>
      <w:r>
        <w:t>: SELECT one of two portable, remote control</w:t>
      </w:r>
      <w:r w:rsidR="003D7A86">
        <w:t xml:space="preserve"> </w:t>
      </w:r>
      <w:proofErr w:type="gramStart"/>
      <w:r w:rsidR="003D7A86">
        <w:t>hand held</w:t>
      </w:r>
      <w:proofErr w:type="gramEnd"/>
      <w:r w:rsidR="003D7A86">
        <w:t xml:space="preserve"> transmitter and receiver paragraphs below. R</w:t>
      </w:r>
      <w:r>
        <w:t xml:space="preserve">adio frequency and infrared </w:t>
      </w:r>
      <w:proofErr w:type="gramStart"/>
      <w:r>
        <w:t>remote control</w:t>
      </w:r>
      <w:proofErr w:type="gramEnd"/>
      <w:r>
        <w:t xml:space="preserve"> receivers </w:t>
      </w:r>
      <w:r w:rsidR="003D7A86">
        <w:t>need to be provided with and</w:t>
      </w:r>
      <w:r>
        <w:t xml:space="preserve"> connected to a single low voltage control unit</w:t>
      </w:r>
      <w:r w:rsidR="003D7A86">
        <w:t>. COORDINATE paragraph with options in low voltage control paragraph above. DELETE paragraphs that are not project specific.)</w:t>
      </w:r>
    </w:p>
    <w:p w14:paraId="23A1FF91" w14:textId="77777777" w:rsidR="007B2C99" w:rsidRDefault="00595833" w:rsidP="00595833">
      <w:pPr>
        <w:pStyle w:val="PR2"/>
      </w:pPr>
      <w:r>
        <w:t>Radio Frequency Remote C</w:t>
      </w:r>
      <w:r w:rsidR="007B2C99">
        <w:t xml:space="preserve">ontrol: </w:t>
      </w:r>
      <w:proofErr w:type="gramStart"/>
      <w:r w:rsidR="007B2C99">
        <w:t>Hand held</w:t>
      </w:r>
      <w:proofErr w:type="gramEnd"/>
      <w:r w:rsidR="007B2C99">
        <w:t xml:space="preserve"> 3 button control for up, down, and stop functions and receiver unit to connect to low voltage control unit.</w:t>
      </w:r>
    </w:p>
    <w:p w14:paraId="18D6114E" w14:textId="77777777" w:rsidR="003D7A86" w:rsidRPr="003D7A86" w:rsidRDefault="003D7A86" w:rsidP="003D7A86">
      <w:pPr>
        <w:pStyle w:val="SpecifierNote"/>
        <w:rPr>
          <w:b/>
        </w:rPr>
      </w:pPr>
      <w:r w:rsidRPr="003D7A86">
        <w:rPr>
          <w:b/>
        </w:rPr>
        <w:t>OR</w:t>
      </w:r>
    </w:p>
    <w:p w14:paraId="67629694" w14:textId="77777777" w:rsidR="007B2C99" w:rsidRDefault="00595833" w:rsidP="00595833">
      <w:pPr>
        <w:pStyle w:val="PR2"/>
      </w:pPr>
      <w:r>
        <w:t>Infrared Remote C</w:t>
      </w:r>
      <w:r w:rsidR="007B2C99">
        <w:t xml:space="preserve">ontrol: </w:t>
      </w:r>
      <w:proofErr w:type="gramStart"/>
      <w:r w:rsidR="007B2C99">
        <w:t>Hand held</w:t>
      </w:r>
      <w:proofErr w:type="gramEnd"/>
      <w:r w:rsidR="007B2C99">
        <w:t xml:space="preserve"> 3 button control for up, down, and stop functions and receiver unit to connect to low voltage control unit. Unit compatible with learnable infrared master control systems.</w:t>
      </w:r>
    </w:p>
    <w:p w14:paraId="4C37A347" w14:textId="77777777" w:rsidR="00F56AEF" w:rsidRDefault="00F56AEF" w:rsidP="00F56AEF">
      <w:pPr>
        <w:pStyle w:val="SpecifierNote"/>
      </w:pPr>
      <w:r>
        <w:t>(</w:t>
      </w:r>
      <w:r w:rsidRPr="00C70265">
        <w:rPr>
          <w:b/>
        </w:rPr>
        <w:t>Specifier Note</w:t>
      </w:r>
      <w:r>
        <w:t>: Optional key operated power supply switches limit access to projector mount controls during specified time periods. COORDINATE options below with control paragraphs above.)</w:t>
      </w:r>
    </w:p>
    <w:p w14:paraId="0D7FA9C5" w14:textId="77777777" w:rsidR="007B2C99" w:rsidRDefault="00F56AEF" w:rsidP="007B2C99">
      <w:pPr>
        <w:pStyle w:val="PR1"/>
      </w:pPr>
      <w:r>
        <w:t>Key Operated Power Supply Switch: Key operated switch to control [</w:t>
      </w:r>
      <w:r w:rsidRPr="00F56AEF">
        <w:rPr>
          <w:b/>
        </w:rPr>
        <w:t>low voltage</w:t>
      </w:r>
      <w:r>
        <w:t>] [</w:t>
      </w:r>
      <w:r w:rsidRPr="00F56AEF">
        <w:rPr>
          <w:b/>
        </w:rPr>
        <w:t>110 V</w:t>
      </w:r>
      <w:r>
        <w:t>] power to mount operating [</w:t>
      </w:r>
      <w:r w:rsidRPr="00F56AEF">
        <w:rPr>
          <w:b/>
        </w:rPr>
        <w:t>switch</w:t>
      </w:r>
      <w:r>
        <w:t>] [</w:t>
      </w:r>
      <w:r w:rsidRPr="00F56AEF">
        <w:rPr>
          <w:b/>
        </w:rPr>
        <w:t>radio frequency remote control receiver</w:t>
      </w:r>
      <w:r>
        <w:t>] [</w:t>
      </w:r>
      <w:r w:rsidRPr="00F56AEF">
        <w:rPr>
          <w:b/>
        </w:rPr>
        <w:t xml:space="preserve">infrared </w:t>
      </w:r>
      <w:proofErr w:type="gramStart"/>
      <w:r w:rsidRPr="00F56AEF">
        <w:rPr>
          <w:b/>
        </w:rPr>
        <w:t>remote control</w:t>
      </w:r>
      <w:proofErr w:type="gramEnd"/>
      <w:r w:rsidRPr="00F56AEF">
        <w:rPr>
          <w:b/>
        </w:rPr>
        <w:t xml:space="preserve"> receiver</w:t>
      </w:r>
      <w:r>
        <w:t>]. Provide with [</w:t>
      </w:r>
      <w:r w:rsidRPr="00F56AEF">
        <w:rPr>
          <w:b/>
        </w:rPr>
        <w:t>2</w:t>
      </w:r>
      <w:r>
        <w:t>] [</w:t>
      </w:r>
      <w:r w:rsidRPr="00F56AEF">
        <w:rPr>
          <w:b/>
        </w:rPr>
        <w:t>insert number</w:t>
      </w:r>
      <w:r>
        <w:t>] keys.</w:t>
      </w:r>
    </w:p>
    <w:p w14:paraId="75A0AF46" w14:textId="77777777" w:rsidR="00B8642C" w:rsidRDefault="00BC127A">
      <w:pPr>
        <w:pStyle w:val="PRT"/>
      </w:pPr>
      <w:r>
        <w:lastRenderedPageBreak/>
        <w:t>EXECUTION</w:t>
      </w:r>
    </w:p>
    <w:p w14:paraId="3070FFED" w14:textId="77777777" w:rsidR="005712AF" w:rsidRDefault="005712AF" w:rsidP="005712AF">
      <w:pPr>
        <w:pStyle w:val="SpecifierNote"/>
      </w:pPr>
      <w:r>
        <w:t>(</w:t>
      </w:r>
      <w:r w:rsidRPr="009A682D">
        <w:rPr>
          <w:b/>
        </w:rPr>
        <w:t>Specifier Note</w:t>
      </w:r>
      <w:r>
        <w:t>: Motorized projector lifts can be mounted on ceiling surface or recessed into ceiling space. COORDINATE requirements with desired installation.)</w:t>
      </w:r>
    </w:p>
    <w:p w14:paraId="7A16E55C" w14:textId="77777777" w:rsidR="00B8642C" w:rsidRDefault="00EA116C" w:rsidP="00EA116C">
      <w:pPr>
        <w:pStyle w:val="ART"/>
      </w:pPr>
      <w:r>
        <w:t>PREPARATION</w:t>
      </w:r>
    </w:p>
    <w:p w14:paraId="5B69F873" w14:textId="77777777" w:rsidR="00712177" w:rsidRDefault="00712177" w:rsidP="00712177">
      <w:pPr>
        <w:pStyle w:val="PR1"/>
      </w:pPr>
      <w:r>
        <w:t xml:space="preserve">Coordinate layout and installation of </w:t>
      </w:r>
      <w:r w:rsidR="0048437E">
        <w:t xml:space="preserve">motorized </w:t>
      </w:r>
      <w:r>
        <w:t>projector lifts with ceiling construction and related components penetrating or above ceilings such as lighting fixtures, mechanical equipment, ductwork, and fire-suppression system.</w:t>
      </w:r>
    </w:p>
    <w:p w14:paraId="0B6D41B3" w14:textId="77777777" w:rsidR="00712177" w:rsidRDefault="00712177" w:rsidP="00712177">
      <w:pPr>
        <w:pStyle w:val="PR1"/>
      </w:pPr>
      <w:r>
        <w:t xml:space="preserve">Coordinate requirements for blocking, structural supports, bracing, and ceiling openings to ensure </w:t>
      </w:r>
      <w:r w:rsidR="0048437E">
        <w:t>proper</w:t>
      </w:r>
      <w:r>
        <w:t xml:space="preserve"> installation of </w:t>
      </w:r>
      <w:r w:rsidR="0048437E">
        <w:t xml:space="preserve">motorized projector </w:t>
      </w:r>
      <w:r>
        <w:t>lifts.</w:t>
      </w:r>
    </w:p>
    <w:p w14:paraId="797E3568" w14:textId="77777777" w:rsidR="00712177" w:rsidRDefault="00712177" w:rsidP="00712177">
      <w:pPr>
        <w:pStyle w:val="PR1"/>
      </w:pPr>
      <w:r>
        <w:t xml:space="preserve">Coordinate </w:t>
      </w:r>
      <w:r w:rsidR="00F93200">
        <w:t xml:space="preserve">location and </w:t>
      </w:r>
      <w:r>
        <w:t xml:space="preserve">requirements for power supply conduit, and wiring required for </w:t>
      </w:r>
      <w:r w:rsidR="0048437E">
        <w:t xml:space="preserve">motorized </w:t>
      </w:r>
      <w:r>
        <w:t>projector lifts and controls.</w:t>
      </w:r>
    </w:p>
    <w:p w14:paraId="79D3DE9F" w14:textId="77777777" w:rsidR="00F93200" w:rsidRDefault="00712177" w:rsidP="00712177">
      <w:pPr>
        <w:pStyle w:val="PR1"/>
      </w:pPr>
      <w:r>
        <w:t xml:space="preserve">Coordinate installation of recessed </w:t>
      </w:r>
      <w:r w:rsidR="0048437E">
        <w:t xml:space="preserve">motorized </w:t>
      </w:r>
      <w:r>
        <w:t>projector lifts with construction of suspended [</w:t>
      </w:r>
      <w:r w:rsidR="00F93200">
        <w:rPr>
          <w:b/>
        </w:rPr>
        <w:t>a</w:t>
      </w:r>
      <w:r w:rsidRPr="0048437E">
        <w:rPr>
          <w:b/>
        </w:rPr>
        <w:t>coustical panel</w:t>
      </w:r>
      <w:r w:rsidR="00F93200">
        <w:rPr>
          <w:b/>
        </w:rPr>
        <w:t xml:space="preserve"> ceil</w:t>
      </w:r>
      <w:r w:rsidR="00075288">
        <w:rPr>
          <w:b/>
        </w:rPr>
        <w:t>ings specified in Section 09 51 </w:t>
      </w:r>
      <w:r w:rsidR="00F93200">
        <w:rPr>
          <w:b/>
        </w:rPr>
        <w:t>13 Acoustical Panel Ceilings</w:t>
      </w:r>
      <w:r>
        <w:t>] [</w:t>
      </w:r>
      <w:r w:rsidRPr="0048437E">
        <w:rPr>
          <w:b/>
        </w:rPr>
        <w:t>gypsum board</w:t>
      </w:r>
      <w:r>
        <w:t xml:space="preserve"> </w:t>
      </w:r>
      <w:r w:rsidRPr="00F93200">
        <w:rPr>
          <w:b/>
        </w:rPr>
        <w:t xml:space="preserve">ceilings specified </w:t>
      </w:r>
      <w:r w:rsidR="00F93200" w:rsidRPr="00F93200">
        <w:rPr>
          <w:b/>
        </w:rPr>
        <w:t>in Section 09 29 00 Gypsum Board</w:t>
      </w:r>
      <w:r>
        <w:t xml:space="preserve">]. </w:t>
      </w:r>
    </w:p>
    <w:p w14:paraId="5010861A" w14:textId="77777777" w:rsidR="00F93200" w:rsidRDefault="00F93200" w:rsidP="00F93200">
      <w:pPr>
        <w:pStyle w:val="SpecifierNote"/>
      </w:pPr>
      <w:r>
        <w:t>(</w:t>
      </w:r>
      <w:r w:rsidRPr="0048437E">
        <w:rPr>
          <w:b/>
        </w:rPr>
        <w:t>Specifier Note</w:t>
      </w:r>
      <w:r>
        <w:t>: DELETE coordination paragraph for acoustical ceiling panels adhered to closure panels if not project specific.)</w:t>
      </w:r>
    </w:p>
    <w:p w14:paraId="24F57587" w14:textId="77777777" w:rsidR="00712177" w:rsidRPr="00F93200" w:rsidRDefault="00F93200" w:rsidP="00712177">
      <w:pPr>
        <w:pStyle w:val="PR1"/>
      </w:pPr>
      <w:r>
        <w:t>C</w:t>
      </w:r>
      <w:r w:rsidR="00712177" w:rsidRPr="00F93200">
        <w:t>oordinate required tolerances and weight restrictions</w:t>
      </w:r>
      <w:r>
        <w:t xml:space="preserve"> for </w:t>
      </w:r>
      <w:r w:rsidRPr="00F93200">
        <w:t>acoustical ceiling panels adhered to mount closure</w:t>
      </w:r>
      <w:r w:rsidR="00712177" w:rsidRPr="00F93200">
        <w:t xml:space="preserve">. </w:t>
      </w:r>
    </w:p>
    <w:p w14:paraId="77AA8CF6" w14:textId="77777777" w:rsidR="00712177" w:rsidRDefault="0048437E" w:rsidP="00F513B9">
      <w:pPr>
        <w:pStyle w:val="SpecifierNote"/>
      </w:pPr>
      <w:r>
        <w:t>(</w:t>
      </w:r>
      <w:r w:rsidRPr="0048437E">
        <w:rPr>
          <w:b/>
        </w:rPr>
        <w:t>Specifier Note</w:t>
      </w:r>
      <w:r>
        <w:t>: DELETE motorized screen coordination paragraph below</w:t>
      </w:r>
      <w:r w:rsidR="00712177">
        <w:t xml:space="preserve"> if </w:t>
      </w:r>
      <w:r>
        <w:t xml:space="preserve">interface of </w:t>
      </w:r>
      <w:r w:rsidR="00712177">
        <w:t xml:space="preserve">controls for </w:t>
      </w:r>
      <w:r>
        <w:t>motorized projector lift</w:t>
      </w:r>
      <w:r w:rsidR="00712177">
        <w:t xml:space="preserve"> </w:t>
      </w:r>
      <w:r>
        <w:t xml:space="preserve">and </w:t>
      </w:r>
      <w:r w:rsidR="00712177">
        <w:t>motorized screen</w:t>
      </w:r>
      <w:r>
        <w:t xml:space="preserve"> are not project specific</w:t>
      </w:r>
      <w:r w:rsidR="00712177">
        <w:t>.</w:t>
      </w:r>
      <w:r>
        <w:t>)</w:t>
      </w:r>
    </w:p>
    <w:p w14:paraId="64EEC029" w14:textId="77777777" w:rsidR="00712177" w:rsidRDefault="00712177" w:rsidP="00712177">
      <w:pPr>
        <w:pStyle w:val="PR1"/>
      </w:pPr>
      <w:r>
        <w:t xml:space="preserve">Coordinate interface and installation of </w:t>
      </w:r>
      <w:r w:rsidR="0048437E">
        <w:t xml:space="preserve">motorized </w:t>
      </w:r>
      <w:r>
        <w:t>projector lift controls with provision of motorized screen.</w:t>
      </w:r>
    </w:p>
    <w:p w14:paraId="364EDC68" w14:textId="77777777" w:rsidR="00190AAE" w:rsidRDefault="00BC127A" w:rsidP="00190AAE">
      <w:pPr>
        <w:pStyle w:val="ART"/>
      </w:pPr>
      <w:r>
        <w:t>INSTALLATION</w:t>
      </w:r>
    </w:p>
    <w:p w14:paraId="0A6A50C2" w14:textId="77777777" w:rsidR="00712177" w:rsidRDefault="00712177" w:rsidP="00190AAE">
      <w:pPr>
        <w:pStyle w:val="PR1"/>
      </w:pPr>
      <w:r>
        <w:t xml:space="preserve">Install </w:t>
      </w:r>
      <w:r w:rsidR="00F93200">
        <w:t xml:space="preserve">motorized </w:t>
      </w:r>
      <w:r>
        <w:t>projector lifts and controls at locations and heights indicated on Drawings.</w:t>
      </w:r>
    </w:p>
    <w:p w14:paraId="2BA8E730" w14:textId="77777777" w:rsidR="00190AAE" w:rsidRDefault="00B532AB" w:rsidP="00190AAE">
      <w:pPr>
        <w:pStyle w:val="PR1"/>
      </w:pPr>
      <w:r>
        <w:t>Install motorized projector lifts complete with necessary hardware, anchors, brackets and fasteners; according to</w:t>
      </w:r>
      <w:r w:rsidR="00712177">
        <w:t xml:space="preserve"> manufacturer's written instructions</w:t>
      </w:r>
      <w:r>
        <w:t xml:space="preserve"> and as specified</w:t>
      </w:r>
      <w:r w:rsidR="00712177">
        <w:t>.</w:t>
      </w:r>
    </w:p>
    <w:p w14:paraId="09B9E592" w14:textId="77777777" w:rsidR="00712177" w:rsidRDefault="00DA3BF3" w:rsidP="00190AAE">
      <w:pPr>
        <w:pStyle w:val="ART"/>
      </w:pPr>
      <w:r>
        <w:fldChar w:fldCharType="begin"/>
      </w:r>
      <w:r w:rsidR="00712177">
        <w:instrText xml:space="preserve">seq level1 \h \r0 </w:instrText>
      </w:r>
      <w:r>
        <w:fldChar w:fldCharType="end"/>
      </w:r>
      <w:r>
        <w:fldChar w:fldCharType="begin"/>
      </w:r>
      <w:r w:rsidR="00712177">
        <w:instrText xml:space="preserve">seq level2 \h \r0 </w:instrText>
      </w:r>
      <w:r>
        <w:fldChar w:fldCharType="end"/>
      </w:r>
      <w:r w:rsidR="00E020A4">
        <w:t>FIELD QUALITY CONTROL</w:t>
      </w:r>
    </w:p>
    <w:p w14:paraId="3BA8D04E" w14:textId="77777777" w:rsidR="00712177" w:rsidRDefault="00712177" w:rsidP="00190AAE">
      <w:pPr>
        <w:pStyle w:val="PR1"/>
      </w:pPr>
      <w:r>
        <w:t>Test motorized projector lifts to verify that lifts, controls, limit switches, closures, and other operating components are functional. Correct deficiencies.</w:t>
      </w:r>
    </w:p>
    <w:p w14:paraId="564C1800" w14:textId="77777777" w:rsidR="00E020A4" w:rsidRDefault="00E020A4" w:rsidP="00E020A4">
      <w:pPr>
        <w:pStyle w:val="ART"/>
      </w:pPr>
      <w:r>
        <w:fldChar w:fldCharType="begin"/>
      </w:r>
      <w:r>
        <w:instrText xml:space="preserve">seq level1 \h \r0 </w:instrText>
      </w:r>
      <w:r>
        <w:fldChar w:fldCharType="end"/>
      </w:r>
      <w:r>
        <w:fldChar w:fldCharType="begin"/>
      </w:r>
      <w:r>
        <w:instrText xml:space="preserve">seq level2 \h \r0 </w:instrText>
      </w:r>
      <w:r>
        <w:fldChar w:fldCharType="end"/>
      </w:r>
      <w:r>
        <w:t>DEMONSTRATION</w:t>
      </w:r>
    </w:p>
    <w:p w14:paraId="4041A5C5" w14:textId="77777777" w:rsidR="00712177" w:rsidRDefault="00712177" w:rsidP="00190AAE">
      <w:pPr>
        <w:pStyle w:val="PR1"/>
      </w:pPr>
      <w:r>
        <w:t xml:space="preserve">Demonstrate operation of </w:t>
      </w:r>
      <w:r w:rsidR="00B532AB">
        <w:t xml:space="preserve">motorized projector </w:t>
      </w:r>
      <w:r>
        <w:t>lifts to Owner's designated representatives.</w:t>
      </w:r>
    </w:p>
    <w:p w14:paraId="31815461" w14:textId="77777777" w:rsidR="00712177" w:rsidRDefault="00DA3BF3" w:rsidP="00190AAE">
      <w:pPr>
        <w:pStyle w:val="ART"/>
      </w:pPr>
      <w:r>
        <w:lastRenderedPageBreak/>
        <w:fldChar w:fldCharType="begin"/>
      </w:r>
      <w:r w:rsidR="00712177">
        <w:instrText xml:space="preserve">seq level1 \h \r0 </w:instrText>
      </w:r>
      <w:r>
        <w:fldChar w:fldCharType="end"/>
      </w:r>
      <w:r>
        <w:fldChar w:fldCharType="begin"/>
      </w:r>
      <w:r w:rsidR="00712177">
        <w:instrText xml:space="preserve">seq level2 \h \r0 </w:instrText>
      </w:r>
      <w:r>
        <w:fldChar w:fldCharType="end"/>
      </w:r>
      <w:r w:rsidR="00E020A4">
        <w:t>PROTECTION</w:t>
      </w:r>
    </w:p>
    <w:p w14:paraId="498ED099" w14:textId="77777777" w:rsidR="00712177" w:rsidRPr="00712177" w:rsidRDefault="00712177" w:rsidP="00190AAE">
      <w:pPr>
        <w:pStyle w:val="PR1"/>
      </w:pPr>
      <w:r>
        <w:t xml:space="preserve">Protect </w:t>
      </w:r>
      <w:r w:rsidR="00B532AB">
        <w:t>motorized projector</w:t>
      </w:r>
      <w:r>
        <w:t xml:space="preserve"> lifts after installation from damage </w:t>
      </w:r>
      <w:r w:rsidR="00150F9E">
        <w:t>during</w:t>
      </w:r>
      <w:r>
        <w:t xml:space="preserve"> construction operations. If damage occurs, remove and replace damaged components or entire unit as required to provide units in their original, undamaged condition.</w:t>
      </w:r>
    </w:p>
    <w:p w14:paraId="06E562BD" w14:textId="77777777" w:rsidR="00B8642C" w:rsidRDefault="00274828" w:rsidP="00AD788B">
      <w:pPr>
        <w:pStyle w:val="EOS"/>
        <w:numPr>
          <w:ins w:id="1" w:author="Julie Carlsen" w:date="2006-05-03T13:07:00Z"/>
        </w:numPr>
      </w:pPr>
      <w:r>
        <w:t>END OF SECTION</w:t>
      </w:r>
    </w:p>
    <w:sectPr w:rsidR="00B8642C" w:rsidSect="00B8642C">
      <w:footerReference w:type="even" r:id="rId12"/>
      <w:footerReference w:type="default" r:id="rId13"/>
      <w:footnotePr>
        <w:numRestart w:val="eachSect"/>
      </w:footnotePr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F4B67" w14:textId="77777777" w:rsidR="00EE746D" w:rsidRDefault="00EE746D">
      <w:r>
        <w:separator/>
      </w:r>
    </w:p>
  </w:endnote>
  <w:endnote w:type="continuationSeparator" w:id="0">
    <w:p w14:paraId="53219AF3" w14:textId="77777777" w:rsidR="00EE746D" w:rsidRDefault="00EE7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Bk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8F4C7" w14:textId="1850A992" w:rsidR="00264E2F" w:rsidRDefault="00264E2F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Style w:val="PageNumber"/>
        <w:rFonts w:ascii="Futura Bk BT" w:hAnsi="Futura Bk BT"/>
        <w:sz w:val="18"/>
      </w:rPr>
    </w:pPr>
    <w:r>
      <w:rPr>
        <w:rFonts w:ascii="Futura Bk BT" w:hAnsi="Futura Bk BT"/>
        <w:sz w:val="18"/>
      </w:rPr>
      <w:t>Project Name/Project Number/</w:t>
    </w:r>
    <w:r w:rsidR="00DA3BF3">
      <w:rPr>
        <w:rFonts w:ascii="Futura Bk BT" w:hAnsi="Futura Bk BT"/>
        <w:sz w:val="18"/>
      </w:rPr>
      <w:fldChar w:fldCharType="begin"/>
    </w:r>
    <w:r>
      <w:rPr>
        <w:rFonts w:ascii="Futura Bk BT" w:hAnsi="Futura Bk BT"/>
        <w:sz w:val="18"/>
      </w:rPr>
      <w:instrText xml:space="preserve"> TIME \@ "d-MMM-yy" </w:instrText>
    </w:r>
    <w:r w:rsidR="00DA3BF3">
      <w:rPr>
        <w:rFonts w:ascii="Futura Bk BT" w:hAnsi="Futura Bk BT"/>
        <w:sz w:val="18"/>
      </w:rPr>
      <w:fldChar w:fldCharType="separate"/>
    </w:r>
    <w:r w:rsidR="0017150D">
      <w:rPr>
        <w:rFonts w:ascii="Futura Bk BT" w:hAnsi="Futura Bk BT"/>
        <w:noProof/>
        <w:sz w:val="18"/>
      </w:rPr>
      <w:t>14-Nov-22</w:t>
    </w:r>
    <w:r w:rsidR="00DA3BF3">
      <w:rPr>
        <w:rFonts w:ascii="Futura Bk BT" w:hAnsi="Futura Bk BT"/>
        <w:sz w:val="18"/>
      </w:rPr>
      <w:fldChar w:fldCharType="end"/>
    </w:r>
    <w:r>
      <w:rPr>
        <w:rFonts w:ascii="Futura Bk BT" w:hAnsi="Futura Bk BT"/>
        <w:sz w:val="18"/>
      </w:rPr>
      <w:tab/>
      <w:t xml:space="preserve">XX X XX - </w:t>
    </w:r>
    <w:r w:rsidR="00DA3BF3">
      <w:rPr>
        <w:rStyle w:val="PageNumber"/>
        <w:rFonts w:ascii="Futura Bk BT" w:hAnsi="Futura Bk BT"/>
        <w:sz w:val="18"/>
      </w:rPr>
      <w:fldChar w:fldCharType="begin"/>
    </w:r>
    <w:r>
      <w:rPr>
        <w:rStyle w:val="PageNumber"/>
        <w:rFonts w:ascii="Futura Bk BT" w:hAnsi="Futura Bk BT"/>
        <w:sz w:val="18"/>
      </w:rPr>
      <w:instrText xml:space="preserve"> PAGE </w:instrText>
    </w:r>
    <w:r w:rsidR="00DA3BF3">
      <w:rPr>
        <w:rStyle w:val="PageNumber"/>
        <w:rFonts w:ascii="Futura Bk BT" w:hAnsi="Futura Bk BT"/>
        <w:sz w:val="18"/>
      </w:rPr>
      <w:fldChar w:fldCharType="separate"/>
    </w:r>
    <w:r>
      <w:rPr>
        <w:rStyle w:val="PageNumber"/>
        <w:rFonts w:ascii="Futura Bk BT" w:hAnsi="Futura Bk BT"/>
        <w:noProof/>
        <w:sz w:val="18"/>
      </w:rPr>
      <w:t>10</w:t>
    </w:r>
    <w:r w:rsidR="00DA3BF3">
      <w:rPr>
        <w:rStyle w:val="PageNumber"/>
        <w:rFonts w:ascii="Futura Bk BT" w:hAnsi="Futura Bk BT"/>
        <w:sz w:val="18"/>
      </w:rPr>
      <w:fldChar w:fldCharType="end"/>
    </w:r>
    <w:r>
      <w:rPr>
        <w:rStyle w:val="PageNumber"/>
        <w:rFonts w:ascii="Futura Bk BT" w:hAnsi="Futura Bk BT"/>
        <w:sz w:val="18"/>
      </w:rPr>
      <w:tab/>
      <w:t>SECTION TITLE</w:t>
    </w:r>
  </w:p>
  <w:p w14:paraId="17F355AE" w14:textId="77777777" w:rsidR="00264E2F" w:rsidRDefault="00264E2F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Futura Bk BT" w:hAnsi="Futura Bk BT"/>
        <w:sz w:val="18"/>
      </w:rPr>
    </w:pPr>
    <w:r>
      <w:rPr>
        <w:rStyle w:val="PageNumber"/>
        <w:rFonts w:ascii="Futura Bk BT" w:hAnsi="Futura Bk BT"/>
        <w:sz w:val="18"/>
      </w:rPr>
      <w:tab/>
    </w:r>
    <w:r>
      <w:rPr>
        <w:rStyle w:val="PageNumber"/>
        <w:rFonts w:ascii="Futura Bk BT" w:hAnsi="Futura Bk BT"/>
        <w:sz w:val="18"/>
      </w:rPr>
      <w:tab/>
      <w:t>PROPRIETARY PRODUCT/MANUFACTURE NAME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02D7B" w14:textId="5D26FA86" w:rsidR="00264E2F" w:rsidRPr="00F773AA" w:rsidRDefault="00264E2F" w:rsidP="00274828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Style w:val="PageNumber"/>
        <w:sz w:val="16"/>
        <w:szCs w:val="16"/>
      </w:rPr>
    </w:pPr>
    <w:r w:rsidRPr="00F773AA">
      <w:rPr>
        <w:sz w:val="16"/>
        <w:szCs w:val="16"/>
      </w:rPr>
      <w:t>Project Name/Project Number/</w:t>
    </w:r>
    <w:r w:rsidR="00DA3BF3" w:rsidRPr="00F773AA">
      <w:rPr>
        <w:sz w:val="16"/>
        <w:szCs w:val="16"/>
      </w:rPr>
      <w:fldChar w:fldCharType="begin"/>
    </w:r>
    <w:r w:rsidRPr="00F773AA">
      <w:rPr>
        <w:sz w:val="16"/>
        <w:szCs w:val="16"/>
      </w:rPr>
      <w:instrText xml:space="preserve"> TIME \@ "d-MMM-yy" </w:instrText>
    </w:r>
    <w:r w:rsidR="00DA3BF3" w:rsidRPr="00F773AA">
      <w:rPr>
        <w:sz w:val="16"/>
        <w:szCs w:val="16"/>
      </w:rPr>
      <w:fldChar w:fldCharType="separate"/>
    </w:r>
    <w:r w:rsidR="0017150D">
      <w:rPr>
        <w:noProof/>
        <w:sz w:val="16"/>
        <w:szCs w:val="16"/>
      </w:rPr>
      <w:t>14-Nov-22</w:t>
    </w:r>
    <w:r w:rsidR="00DA3BF3" w:rsidRPr="00F773AA">
      <w:rPr>
        <w:sz w:val="16"/>
        <w:szCs w:val="16"/>
      </w:rPr>
      <w:fldChar w:fldCharType="end"/>
    </w:r>
    <w:r>
      <w:rPr>
        <w:sz w:val="16"/>
        <w:szCs w:val="16"/>
      </w:rPr>
      <w:tab/>
    </w:r>
    <w:r w:rsidR="005E788D">
      <w:rPr>
        <w:sz w:val="16"/>
        <w:szCs w:val="16"/>
      </w:rPr>
      <w:t>11 52 23</w:t>
    </w:r>
    <w:r w:rsidRPr="00F773AA">
      <w:rPr>
        <w:sz w:val="16"/>
        <w:szCs w:val="16"/>
      </w:rPr>
      <w:t xml:space="preserve"> - </w:t>
    </w:r>
    <w:r w:rsidR="00DA3BF3" w:rsidRPr="00F773AA">
      <w:rPr>
        <w:rStyle w:val="PageNumber"/>
        <w:sz w:val="16"/>
        <w:szCs w:val="16"/>
      </w:rPr>
      <w:fldChar w:fldCharType="begin"/>
    </w:r>
    <w:r w:rsidRPr="00F773AA">
      <w:rPr>
        <w:rStyle w:val="PageNumber"/>
        <w:sz w:val="16"/>
        <w:szCs w:val="16"/>
      </w:rPr>
      <w:instrText xml:space="preserve"> PAGE </w:instrText>
    </w:r>
    <w:r w:rsidR="00DA3BF3" w:rsidRPr="00F773AA">
      <w:rPr>
        <w:rStyle w:val="PageNumber"/>
        <w:sz w:val="16"/>
        <w:szCs w:val="16"/>
      </w:rPr>
      <w:fldChar w:fldCharType="separate"/>
    </w:r>
    <w:r w:rsidR="00583A6F">
      <w:rPr>
        <w:rStyle w:val="PageNumber"/>
        <w:noProof/>
        <w:sz w:val="16"/>
        <w:szCs w:val="16"/>
      </w:rPr>
      <w:t>6</w:t>
    </w:r>
    <w:r w:rsidR="00DA3BF3" w:rsidRPr="00F773AA">
      <w:rPr>
        <w:rStyle w:val="PageNumber"/>
        <w:sz w:val="16"/>
        <w:szCs w:val="16"/>
      </w:rPr>
      <w:fldChar w:fldCharType="end"/>
    </w:r>
    <w:r>
      <w:rPr>
        <w:rStyle w:val="PageNumber"/>
        <w:sz w:val="16"/>
        <w:szCs w:val="16"/>
      </w:rPr>
      <w:tab/>
    </w:r>
    <w:r w:rsidR="005E788D">
      <w:rPr>
        <w:rStyle w:val="PageNumber"/>
        <w:sz w:val="16"/>
        <w:szCs w:val="16"/>
      </w:rPr>
      <w:t>AUDIO-VISUAL EQUIPMENT SUPPORTS</w:t>
    </w:r>
  </w:p>
  <w:p w14:paraId="7C9D8B57" w14:textId="77777777" w:rsidR="00264E2F" w:rsidRPr="00274828" w:rsidRDefault="00264E2F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16"/>
        <w:szCs w:val="16"/>
      </w:rPr>
    </w:pP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  <w:t xml:space="preserve">Draper, Inc. </w:t>
    </w:r>
    <w:proofErr w:type="spellStart"/>
    <w:r>
      <w:rPr>
        <w:rStyle w:val="PageNumber"/>
        <w:sz w:val="16"/>
        <w:szCs w:val="16"/>
      </w:rPr>
      <w:t>AeroLift</w:t>
    </w:r>
    <w:proofErr w:type="spellEnd"/>
    <w:r w:rsidR="003D6C06">
      <w:rPr>
        <w:rStyle w:val="PageNumber"/>
        <w:sz w:val="16"/>
        <w:szCs w:val="16"/>
      </w:rPr>
      <w:t xml:space="preserve"> Motorized Projector Lifts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1D833" w14:textId="77777777" w:rsidR="00EE746D" w:rsidRDefault="00EE746D">
      <w:r>
        <w:separator/>
      </w:r>
    </w:p>
  </w:footnote>
  <w:footnote w:type="continuationSeparator" w:id="0">
    <w:p w14:paraId="63F13B79" w14:textId="77777777" w:rsidR="00EE746D" w:rsidRDefault="00EE7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1BA2AF8"/>
    <w:lvl w:ilvl="0">
      <w:start w:val="1"/>
      <w:numFmt w:val="decimal"/>
      <w:pStyle w:val="Heading1"/>
      <w:lvlText w:val="%1"/>
      <w:legacy w:legacy="1" w:legacySpace="0" w:legacyIndent="0"/>
      <w:lvlJc w:val="left"/>
    </w:lvl>
    <w:lvl w:ilvl="1">
      <w:start w:val="1"/>
      <w:numFmt w:val="decimal"/>
      <w:pStyle w:val="Heading2"/>
      <w:lvlText w:val="%2"/>
      <w:legacy w:legacy="1" w:legacySpace="0" w:legacyIndent="0"/>
      <w:lvlJc w:val="left"/>
    </w:lvl>
    <w:lvl w:ilvl="2">
      <w:start w:val="1"/>
      <w:numFmt w:val="upperLetter"/>
      <w:pStyle w:val="Heading3"/>
      <w:lvlText w:val="%3."/>
      <w:legacy w:legacy="1" w:legacySpace="0" w:legacyIndent="0"/>
      <w:lvlJc w:val="left"/>
    </w:lvl>
    <w:lvl w:ilvl="3">
      <w:start w:val="1"/>
      <w:numFmt w:val="decimal"/>
      <w:pStyle w:val="Heading4"/>
      <w:lvlText w:val="%4."/>
      <w:legacy w:legacy="1" w:legacySpace="0" w:legacyIndent="0"/>
      <w:lvlJc w:val="left"/>
    </w:lvl>
    <w:lvl w:ilvl="4">
      <w:start w:val="1"/>
      <w:numFmt w:val="lowerLetter"/>
      <w:pStyle w:val="Heading5"/>
      <w:lvlText w:val="%5."/>
      <w:legacy w:legacy="1" w:legacySpace="0" w:legacyIndent="0"/>
      <w:lvlJc w:val="left"/>
    </w:lvl>
    <w:lvl w:ilvl="5">
      <w:start w:val="1"/>
      <w:numFmt w:val="decimal"/>
      <w:pStyle w:val="Heading6"/>
      <w:lvlText w:val="(%6)"/>
      <w:legacy w:legacy="1" w:legacySpace="0" w:legacyIndent="0"/>
      <w:lvlJc w:val="left"/>
    </w:lvl>
    <w:lvl w:ilvl="6">
      <w:start w:val="1"/>
      <w:numFmt w:val="lowerLetter"/>
      <w:pStyle w:val="Heading7"/>
      <w:lvlText w:val="(%7)"/>
      <w:legacy w:legacy="1" w:legacySpace="0" w:legacyIndent="0"/>
      <w:lvlJc w:val="left"/>
    </w:lvl>
    <w:lvl w:ilvl="7">
      <w:start w:val="1"/>
      <w:numFmt w:val="decimal"/>
      <w:pStyle w:val="Heading8"/>
      <w:lvlText w:val="%8)"/>
      <w:legacy w:legacy="1" w:legacySpace="0" w:legacyIndent="0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0000001"/>
    <w:multiLevelType w:val="multilevel"/>
    <w:tmpl w:val="922E7A38"/>
    <w:lvl w:ilvl="0">
      <w:start w:val="1"/>
      <w:numFmt w:val="decimal"/>
      <w:pStyle w:val="PRT"/>
      <w:suff w:val="nothing"/>
      <w:lvlText w:val="PART %1 - "/>
      <w:lvlJc w:val="left"/>
      <w:rPr>
        <w:b w:val="0"/>
        <w:bCs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1026"/>
        </w:tabs>
        <w:ind w:left="1026" w:hanging="576"/>
      </w:pPr>
      <w:rPr>
        <w:color w:val="auto"/>
      </w:r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2" w15:restartNumberingAfterBreak="0">
    <w:nsid w:val="27F35D04"/>
    <w:multiLevelType w:val="hybridMultilevel"/>
    <w:tmpl w:val="97229E64"/>
    <w:lvl w:ilvl="0" w:tplc="CD023E54">
      <w:start w:val="2"/>
      <w:numFmt w:val="decimal"/>
      <w:lvlText w:val="%1."/>
      <w:lvlJc w:val="left"/>
      <w:pPr>
        <w:tabs>
          <w:tab w:val="num" w:pos="1590"/>
        </w:tabs>
        <w:ind w:left="159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3" w15:restartNumberingAfterBreak="0">
    <w:nsid w:val="669B198C"/>
    <w:multiLevelType w:val="hybridMultilevel"/>
    <w:tmpl w:val="EEFE2E4C"/>
    <w:lvl w:ilvl="0" w:tplc="DCAA0B32">
      <w:start w:val="5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942884337">
    <w:abstractNumId w:val="1"/>
  </w:num>
  <w:num w:numId="2" w16cid:durableId="1023092835">
    <w:abstractNumId w:val="0"/>
  </w:num>
  <w:num w:numId="3" w16cid:durableId="1595244161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69959076">
    <w:abstractNumId w:val="2"/>
  </w:num>
  <w:num w:numId="5" w16cid:durableId="113600898">
    <w:abstractNumId w:val="3"/>
  </w:num>
  <w:num w:numId="6" w16cid:durableId="1617756399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64571238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8"/>
  <w:bordersDoNotSurroundHeader/>
  <w:bordersDoNotSurroundFooter/>
  <w:proofState w:spelling="clean" w:grammar="clean"/>
  <w:attachedTemplate r:id="rId1"/>
  <w:defaultTabStop w:val="36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DC2"/>
    <w:rsid w:val="00001A3F"/>
    <w:rsid w:val="000707FC"/>
    <w:rsid w:val="0007288C"/>
    <w:rsid w:val="00075288"/>
    <w:rsid w:val="000771F8"/>
    <w:rsid w:val="00093CC2"/>
    <w:rsid w:val="000A1062"/>
    <w:rsid w:val="000E7913"/>
    <w:rsid w:val="00107412"/>
    <w:rsid w:val="00120234"/>
    <w:rsid w:val="00124C35"/>
    <w:rsid w:val="001358A0"/>
    <w:rsid w:val="00136612"/>
    <w:rsid w:val="00150F9E"/>
    <w:rsid w:val="00160555"/>
    <w:rsid w:val="00166AD7"/>
    <w:rsid w:val="0017150D"/>
    <w:rsid w:val="00175782"/>
    <w:rsid w:val="00190AAE"/>
    <w:rsid w:val="001C54AA"/>
    <w:rsid w:val="001C5596"/>
    <w:rsid w:val="001D53FC"/>
    <w:rsid w:val="001E1A08"/>
    <w:rsid w:val="001F1653"/>
    <w:rsid w:val="001F4F6B"/>
    <w:rsid w:val="001F6E58"/>
    <w:rsid w:val="00257E1B"/>
    <w:rsid w:val="00264E2F"/>
    <w:rsid w:val="00265787"/>
    <w:rsid w:val="00267275"/>
    <w:rsid w:val="00274828"/>
    <w:rsid w:val="002823D2"/>
    <w:rsid w:val="002C2F22"/>
    <w:rsid w:val="002D46A5"/>
    <w:rsid w:val="002D5C6E"/>
    <w:rsid w:val="002E182E"/>
    <w:rsid w:val="002F1B48"/>
    <w:rsid w:val="002F1C0C"/>
    <w:rsid w:val="00326219"/>
    <w:rsid w:val="003304F0"/>
    <w:rsid w:val="00342773"/>
    <w:rsid w:val="00353469"/>
    <w:rsid w:val="003740DA"/>
    <w:rsid w:val="0037641B"/>
    <w:rsid w:val="003767ED"/>
    <w:rsid w:val="003B4A61"/>
    <w:rsid w:val="003B6A21"/>
    <w:rsid w:val="003B7563"/>
    <w:rsid w:val="003D6C06"/>
    <w:rsid w:val="003D7A86"/>
    <w:rsid w:val="003E384C"/>
    <w:rsid w:val="003E3F00"/>
    <w:rsid w:val="003E53DF"/>
    <w:rsid w:val="003F1E1E"/>
    <w:rsid w:val="00422D87"/>
    <w:rsid w:val="00444BDD"/>
    <w:rsid w:val="0045501D"/>
    <w:rsid w:val="00464BE6"/>
    <w:rsid w:val="0047014C"/>
    <w:rsid w:val="004827D7"/>
    <w:rsid w:val="0048437E"/>
    <w:rsid w:val="00485CC2"/>
    <w:rsid w:val="0049088D"/>
    <w:rsid w:val="00493635"/>
    <w:rsid w:val="004A78C1"/>
    <w:rsid w:val="004B508A"/>
    <w:rsid w:val="004D7913"/>
    <w:rsid w:val="0051005A"/>
    <w:rsid w:val="00514A6D"/>
    <w:rsid w:val="00544FFF"/>
    <w:rsid w:val="00566556"/>
    <w:rsid w:val="005712AF"/>
    <w:rsid w:val="00571DFC"/>
    <w:rsid w:val="00576564"/>
    <w:rsid w:val="00581286"/>
    <w:rsid w:val="005820AA"/>
    <w:rsid w:val="00583A6F"/>
    <w:rsid w:val="00595833"/>
    <w:rsid w:val="00595EF8"/>
    <w:rsid w:val="005B0C1D"/>
    <w:rsid w:val="005C2A04"/>
    <w:rsid w:val="005D0A6F"/>
    <w:rsid w:val="005E0F67"/>
    <w:rsid w:val="005E2F0A"/>
    <w:rsid w:val="005E788D"/>
    <w:rsid w:val="006218BC"/>
    <w:rsid w:val="00621F4E"/>
    <w:rsid w:val="0064203B"/>
    <w:rsid w:val="00651C38"/>
    <w:rsid w:val="00652ED0"/>
    <w:rsid w:val="00671DBE"/>
    <w:rsid w:val="00677BE1"/>
    <w:rsid w:val="00681009"/>
    <w:rsid w:val="00682934"/>
    <w:rsid w:val="006A719E"/>
    <w:rsid w:val="006B439E"/>
    <w:rsid w:val="006C72D9"/>
    <w:rsid w:val="006D0794"/>
    <w:rsid w:val="006D2292"/>
    <w:rsid w:val="006E085A"/>
    <w:rsid w:val="006F01D0"/>
    <w:rsid w:val="006F0273"/>
    <w:rsid w:val="006F1137"/>
    <w:rsid w:val="00712177"/>
    <w:rsid w:val="007359B3"/>
    <w:rsid w:val="00746754"/>
    <w:rsid w:val="00756AB4"/>
    <w:rsid w:val="007629D3"/>
    <w:rsid w:val="007633A6"/>
    <w:rsid w:val="007B2C99"/>
    <w:rsid w:val="00805789"/>
    <w:rsid w:val="00820CBF"/>
    <w:rsid w:val="008613BB"/>
    <w:rsid w:val="00867715"/>
    <w:rsid w:val="00876708"/>
    <w:rsid w:val="0088391A"/>
    <w:rsid w:val="008947B0"/>
    <w:rsid w:val="008A3208"/>
    <w:rsid w:val="008B1CF9"/>
    <w:rsid w:val="008C540A"/>
    <w:rsid w:val="008D13F0"/>
    <w:rsid w:val="008E4C03"/>
    <w:rsid w:val="009071A1"/>
    <w:rsid w:val="00910B28"/>
    <w:rsid w:val="00910FB6"/>
    <w:rsid w:val="00912AA9"/>
    <w:rsid w:val="009225C4"/>
    <w:rsid w:val="00935702"/>
    <w:rsid w:val="009452C4"/>
    <w:rsid w:val="00947763"/>
    <w:rsid w:val="00973099"/>
    <w:rsid w:val="0097639C"/>
    <w:rsid w:val="00991854"/>
    <w:rsid w:val="009A247B"/>
    <w:rsid w:val="009B5A61"/>
    <w:rsid w:val="009D02F6"/>
    <w:rsid w:val="009E54C7"/>
    <w:rsid w:val="009F3EF4"/>
    <w:rsid w:val="00A0194C"/>
    <w:rsid w:val="00A26A43"/>
    <w:rsid w:val="00A80F25"/>
    <w:rsid w:val="00AA2B4F"/>
    <w:rsid w:val="00AB2A42"/>
    <w:rsid w:val="00AD473E"/>
    <w:rsid w:val="00AD788B"/>
    <w:rsid w:val="00AF4001"/>
    <w:rsid w:val="00B02CCF"/>
    <w:rsid w:val="00B176F6"/>
    <w:rsid w:val="00B43B1A"/>
    <w:rsid w:val="00B532AB"/>
    <w:rsid w:val="00B614CE"/>
    <w:rsid w:val="00B652EC"/>
    <w:rsid w:val="00B67C88"/>
    <w:rsid w:val="00B84C11"/>
    <w:rsid w:val="00B8642C"/>
    <w:rsid w:val="00B96220"/>
    <w:rsid w:val="00BA09D6"/>
    <w:rsid w:val="00BA77FE"/>
    <w:rsid w:val="00BC127A"/>
    <w:rsid w:val="00BE21FE"/>
    <w:rsid w:val="00C100A1"/>
    <w:rsid w:val="00C379BA"/>
    <w:rsid w:val="00C37DEF"/>
    <w:rsid w:val="00C52482"/>
    <w:rsid w:val="00C70265"/>
    <w:rsid w:val="00C70421"/>
    <w:rsid w:val="00C756B0"/>
    <w:rsid w:val="00C80106"/>
    <w:rsid w:val="00CD2127"/>
    <w:rsid w:val="00D10E9B"/>
    <w:rsid w:val="00D2104D"/>
    <w:rsid w:val="00D21C4D"/>
    <w:rsid w:val="00D30A1C"/>
    <w:rsid w:val="00D37E8F"/>
    <w:rsid w:val="00D4709B"/>
    <w:rsid w:val="00D7270E"/>
    <w:rsid w:val="00D73401"/>
    <w:rsid w:val="00D923D8"/>
    <w:rsid w:val="00DA3781"/>
    <w:rsid w:val="00DA3BF3"/>
    <w:rsid w:val="00DB6AA1"/>
    <w:rsid w:val="00DE64A4"/>
    <w:rsid w:val="00DF3357"/>
    <w:rsid w:val="00E0027E"/>
    <w:rsid w:val="00E020A4"/>
    <w:rsid w:val="00E078E0"/>
    <w:rsid w:val="00E14131"/>
    <w:rsid w:val="00E2071E"/>
    <w:rsid w:val="00E26C77"/>
    <w:rsid w:val="00E276E4"/>
    <w:rsid w:val="00E71D93"/>
    <w:rsid w:val="00E847D7"/>
    <w:rsid w:val="00EA116C"/>
    <w:rsid w:val="00EB342C"/>
    <w:rsid w:val="00EB4ACF"/>
    <w:rsid w:val="00EB62B0"/>
    <w:rsid w:val="00EC317D"/>
    <w:rsid w:val="00ED67F6"/>
    <w:rsid w:val="00ED74E9"/>
    <w:rsid w:val="00EE3B0A"/>
    <w:rsid w:val="00EE746D"/>
    <w:rsid w:val="00EF16C8"/>
    <w:rsid w:val="00F10A80"/>
    <w:rsid w:val="00F274FC"/>
    <w:rsid w:val="00F4150D"/>
    <w:rsid w:val="00F50D90"/>
    <w:rsid w:val="00F513B9"/>
    <w:rsid w:val="00F56AEF"/>
    <w:rsid w:val="00F56DC2"/>
    <w:rsid w:val="00F759D5"/>
    <w:rsid w:val="00F773AA"/>
    <w:rsid w:val="00F90073"/>
    <w:rsid w:val="00F93200"/>
    <w:rsid w:val="00FC344D"/>
    <w:rsid w:val="00FD1609"/>
    <w:rsid w:val="00FF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55E5A7"/>
  <w15:chartTrackingRefBased/>
  <w15:docId w15:val="{49BA6DC4-97BF-4C3C-9AD4-202166737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B8642C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3B4A61"/>
    <w:pPr>
      <w:widowControl w:val="0"/>
      <w:numPr>
        <w:numId w:val="2"/>
      </w:numPr>
      <w:overflowPunct w:val="0"/>
      <w:autoSpaceDE w:val="0"/>
      <w:autoSpaceDN w:val="0"/>
      <w:adjustRightInd w:val="0"/>
      <w:textAlignment w:val="baseline"/>
      <w:outlineLvl w:val="0"/>
    </w:pPr>
    <w:rPr>
      <w:rFonts w:ascii="CG Times" w:hAnsi="CG Times"/>
      <w:sz w:val="24"/>
    </w:rPr>
  </w:style>
  <w:style w:type="paragraph" w:styleId="Heading2">
    <w:name w:val="heading 2"/>
    <w:basedOn w:val="Normal"/>
    <w:next w:val="Normal"/>
    <w:link w:val="Heading2Char"/>
    <w:qFormat/>
    <w:rsid w:val="003B4A61"/>
    <w:pPr>
      <w:widowControl w:val="0"/>
      <w:numPr>
        <w:ilvl w:val="1"/>
        <w:numId w:val="2"/>
      </w:numPr>
      <w:overflowPunct w:val="0"/>
      <w:autoSpaceDE w:val="0"/>
      <w:autoSpaceDN w:val="0"/>
      <w:adjustRightInd w:val="0"/>
      <w:textAlignment w:val="baseline"/>
      <w:outlineLvl w:val="1"/>
    </w:pPr>
    <w:rPr>
      <w:rFonts w:ascii="CG Times" w:hAnsi="CG Times"/>
      <w:sz w:val="24"/>
    </w:rPr>
  </w:style>
  <w:style w:type="paragraph" w:styleId="Heading3">
    <w:name w:val="heading 3"/>
    <w:basedOn w:val="Normal"/>
    <w:next w:val="Normal"/>
    <w:link w:val="Heading3Char"/>
    <w:qFormat/>
    <w:rsid w:val="003B4A61"/>
    <w:pPr>
      <w:widowControl w:val="0"/>
      <w:numPr>
        <w:ilvl w:val="2"/>
        <w:numId w:val="2"/>
      </w:numPr>
      <w:overflowPunct w:val="0"/>
      <w:autoSpaceDE w:val="0"/>
      <w:autoSpaceDN w:val="0"/>
      <w:adjustRightInd w:val="0"/>
      <w:textAlignment w:val="baseline"/>
      <w:outlineLvl w:val="2"/>
    </w:pPr>
    <w:rPr>
      <w:rFonts w:ascii="CG Times" w:hAnsi="CG Times"/>
      <w:sz w:val="24"/>
    </w:rPr>
  </w:style>
  <w:style w:type="paragraph" w:styleId="Heading4">
    <w:name w:val="heading 4"/>
    <w:basedOn w:val="Normal"/>
    <w:next w:val="Normal"/>
    <w:link w:val="Heading4Char"/>
    <w:qFormat/>
    <w:rsid w:val="003B4A61"/>
    <w:pPr>
      <w:widowControl w:val="0"/>
      <w:numPr>
        <w:ilvl w:val="3"/>
        <w:numId w:val="2"/>
      </w:numPr>
      <w:overflowPunct w:val="0"/>
      <w:autoSpaceDE w:val="0"/>
      <w:autoSpaceDN w:val="0"/>
      <w:adjustRightInd w:val="0"/>
      <w:textAlignment w:val="baseline"/>
      <w:outlineLvl w:val="3"/>
    </w:pPr>
    <w:rPr>
      <w:rFonts w:ascii="CG Times" w:hAnsi="CG Times"/>
      <w:sz w:val="24"/>
    </w:rPr>
  </w:style>
  <w:style w:type="paragraph" w:styleId="Heading5">
    <w:name w:val="heading 5"/>
    <w:basedOn w:val="Normal"/>
    <w:next w:val="Normal"/>
    <w:link w:val="Heading5Char"/>
    <w:qFormat/>
    <w:rsid w:val="003B4A61"/>
    <w:pPr>
      <w:widowControl w:val="0"/>
      <w:numPr>
        <w:ilvl w:val="4"/>
        <w:numId w:val="2"/>
      </w:numPr>
      <w:overflowPunct w:val="0"/>
      <w:autoSpaceDE w:val="0"/>
      <w:autoSpaceDN w:val="0"/>
      <w:adjustRightInd w:val="0"/>
      <w:textAlignment w:val="baseline"/>
      <w:outlineLvl w:val="4"/>
    </w:pPr>
    <w:rPr>
      <w:rFonts w:ascii="CG Times" w:hAnsi="CG Times"/>
      <w:sz w:val="24"/>
    </w:rPr>
  </w:style>
  <w:style w:type="paragraph" w:styleId="Heading6">
    <w:name w:val="heading 6"/>
    <w:basedOn w:val="Normal"/>
    <w:next w:val="Normal"/>
    <w:link w:val="Heading6Char"/>
    <w:qFormat/>
    <w:rsid w:val="003B4A61"/>
    <w:pPr>
      <w:widowControl w:val="0"/>
      <w:numPr>
        <w:ilvl w:val="5"/>
        <w:numId w:val="2"/>
      </w:numPr>
      <w:overflowPunct w:val="0"/>
      <w:autoSpaceDE w:val="0"/>
      <w:autoSpaceDN w:val="0"/>
      <w:adjustRightInd w:val="0"/>
      <w:textAlignment w:val="baseline"/>
      <w:outlineLvl w:val="5"/>
    </w:pPr>
    <w:rPr>
      <w:rFonts w:ascii="CG Times" w:hAnsi="CG Times"/>
      <w:sz w:val="24"/>
    </w:rPr>
  </w:style>
  <w:style w:type="paragraph" w:styleId="Heading7">
    <w:name w:val="heading 7"/>
    <w:basedOn w:val="Normal"/>
    <w:next w:val="Normal"/>
    <w:link w:val="Heading7Char"/>
    <w:qFormat/>
    <w:rsid w:val="003B4A61"/>
    <w:pPr>
      <w:widowControl w:val="0"/>
      <w:numPr>
        <w:ilvl w:val="6"/>
        <w:numId w:val="2"/>
      </w:numPr>
      <w:overflowPunct w:val="0"/>
      <w:autoSpaceDE w:val="0"/>
      <w:autoSpaceDN w:val="0"/>
      <w:adjustRightInd w:val="0"/>
      <w:textAlignment w:val="baseline"/>
      <w:outlineLvl w:val="6"/>
    </w:pPr>
    <w:rPr>
      <w:rFonts w:ascii="CG Times" w:hAnsi="CG Times"/>
      <w:sz w:val="24"/>
    </w:rPr>
  </w:style>
  <w:style w:type="paragraph" w:styleId="Heading8">
    <w:name w:val="heading 8"/>
    <w:basedOn w:val="Normal"/>
    <w:next w:val="Normal"/>
    <w:link w:val="Heading8Char"/>
    <w:qFormat/>
    <w:rsid w:val="003B4A61"/>
    <w:pPr>
      <w:widowControl w:val="0"/>
      <w:numPr>
        <w:ilvl w:val="7"/>
        <w:numId w:val="2"/>
      </w:numPr>
      <w:overflowPunct w:val="0"/>
      <w:autoSpaceDE w:val="0"/>
      <w:autoSpaceDN w:val="0"/>
      <w:adjustRightInd w:val="0"/>
      <w:textAlignment w:val="baseline"/>
      <w:outlineLvl w:val="7"/>
    </w:pPr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DR">
    <w:name w:val="HDR"/>
    <w:basedOn w:val="Normal"/>
    <w:rsid w:val="00B8642C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B8642C"/>
    <w:pPr>
      <w:tabs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B8642C"/>
    <w:pPr>
      <w:suppressAutoHyphens/>
      <w:spacing w:before="240"/>
      <w:jc w:val="both"/>
    </w:pPr>
  </w:style>
  <w:style w:type="paragraph" w:customStyle="1" w:styleId="PRT">
    <w:name w:val="PRT"/>
    <w:basedOn w:val="Normal"/>
    <w:next w:val="ART"/>
    <w:rsid w:val="00B8642C"/>
    <w:pPr>
      <w:keepNext/>
      <w:numPr>
        <w:numId w:val="1"/>
      </w:numPr>
      <w:suppressAutoHyphens/>
      <w:spacing w:before="480"/>
      <w:jc w:val="both"/>
      <w:outlineLvl w:val="0"/>
    </w:pPr>
  </w:style>
  <w:style w:type="paragraph" w:customStyle="1" w:styleId="SUT">
    <w:name w:val="SUT"/>
    <w:basedOn w:val="Normal"/>
    <w:next w:val="PR1"/>
    <w:rsid w:val="00B8642C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B8642C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B8642C"/>
    <w:pPr>
      <w:keepNext/>
      <w:numPr>
        <w:ilvl w:val="3"/>
        <w:numId w:val="1"/>
      </w:numPr>
      <w:suppressAutoHyphens/>
      <w:spacing w:before="480"/>
      <w:jc w:val="both"/>
      <w:outlineLvl w:val="1"/>
    </w:pPr>
  </w:style>
  <w:style w:type="paragraph" w:customStyle="1" w:styleId="PR1">
    <w:name w:val="PR1"/>
    <w:basedOn w:val="Normal"/>
    <w:rsid w:val="00B8642C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D2104D"/>
    <w:pPr>
      <w:numPr>
        <w:ilvl w:val="5"/>
        <w:numId w:val="1"/>
      </w:numPr>
      <w:suppressAutoHyphens/>
      <w:spacing w:before="240"/>
      <w:contextualSpacing/>
      <w:jc w:val="both"/>
    </w:pPr>
  </w:style>
  <w:style w:type="paragraph" w:customStyle="1" w:styleId="PR3">
    <w:name w:val="PR3"/>
    <w:basedOn w:val="Normal"/>
    <w:rsid w:val="008B1CF9"/>
    <w:pPr>
      <w:numPr>
        <w:ilvl w:val="6"/>
        <w:numId w:val="1"/>
      </w:numPr>
      <w:suppressAutoHyphens/>
      <w:spacing w:before="240"/>
      <w:contextualSpacing/>
      <w:jc w:val="both"/>
      <w:outlineLvl w:val="4"/>
    </w:pPr>
  </w:style>
  <w:style w:type="paragraph" w:customStyle="1" w:styleId="PR4">
    <w:name w:val="PR4"/>
    <w:basedOn w:val="Normal"/>
    <w:rsid w:val="00EF16C8"/>
    <w:pPr>
      <w:numPr>
        <w:ilvl w:val="7"/>
        <w:numId w:val="1"/>
      </w:numPr>
      <w:suppressAutoHyphens/>
      <w:spacing w:before="240"/>
      <w:contextualSpacing/>
      <w:jc w:val="both"/>
      <w:outlineLvl w:val="5"/>
    </w:pPr>
  </w:style>
  <w:style w:type="paragraph" w:customStyle="1" w:styleId="PR5">
    <w:name w:val="PR5"/>
    <w:basedOn w:val="Normal"/>
    <w:rsid w:val="00B8642C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TB1">
    <w:name w:val="TB1"/>
    <w:basedOn w:val="Normal"/>
    <w:next w:val="PR1"/>
    <w:rsid w:val="00B8642C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B8642C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B8642C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B8642C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B8642C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B8642C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B8642C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B8642C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B8642C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B8642C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B8642C"/>
    <w:pPr>
      <w:suppressAutoHyphens/>
    </w:pPr>
  </w:style>
  <w:style w:type="paragraph" w:customStyle="1" w:styleId="TCE">
    <w:name w:val="TCE"/>
    <w:basedOn w:val="Normal"/>
    <w:rsid w:val="00B8642C"/>
    <w:pPr>
      <w:suppressAutoHyphens/>
      <w:ind w:left="144" w:hanging="144"/>
    </w:pPr>
  </w:style>
  <w:style w:type="paragraph" w:customStyle="1" w:styleId="EOS">
    <w:name w:val="EOS"/>
    <w:basedOn w:val="Normal"/>
    <w:rsid w:val="00B8642C"/>
    <w:pPr>
      <w:suppressAutoHyphens/>
      <w:spacing w:before="480"/>
      <w:jc w:val="both"/>
    </w:pPr>
  </w:style>
  <w:style w:type="paragraph" w:customStyle="1" w:styleId="ANT">
    <w:name w:val="ANT"/>
    <w:basedOn w:val="Normal"/>
    <w:rsid w:val="00B8642C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rsid w:val="00B8642C"/>
    <w:pPr>
      <w:suppressAutoHyphens/>
      <w:spacing w:before="240"/>
      <w:jc w:val="both"/>
    </w:pPr>
    <w:rPr>
      <w:vanish/>
      <w:color w:val="0000FF"/>
    </w:rPr>
  </w:style>
  <w:style w:type="character" w:customStyle="1" w:styleId="CPR">
    <w:name w:val="CPR"/>
    <w:basedOn w:val="DefaultParagraphFont"/>
    <w:rsid w:val="00B8642C"/>
  </w:style>
  <w:style w:type="character" w:customStyle="1" w:styleId="SPN">
    <w:name w:val="SPN"/>
    <w:basedOn w:val="DefaultParagraphFont"/>
    <w:rsid w:val="00B8642C"/>
  </w:style>
  <w:style w:type="character" w:customStyle="1" w:styleId="SPD">
    <w:name w:val="SPD"/>
    <w:basedOn w:val="DefaultParagraphFont"/>
    <w:rsid w:val="00B8642C"/>
  </w:style>
  <w:style w:type="character" w:customStyle="1" w:styleId="NUM">
    <w:name w:val="NUM"/>
    <w:basedOn w:val="DefaultParagraphFont"/>
    <w:rsid w:val="00B8642C"/>
  </w:style>
  <w:style w:type="character" w:customStyle="1" w:styleId="NAM">
    <w:name w:val="NAM"/>
    <w:basedOn w:val="DefaultParagraphFont"/>
    <w:rsid w:val="00B8642C"/>
  </w:style>
  <w:style w:type="character" w:customStyle="1" w:styleId="SI">
    <w:name w:val="SI"/>
    <w:rsid w:val="00B8642C"/>
    <w:rPr>
      <w:color w:val="008080"/>
    </w:rPr>
  </w:style>
  <w:style w:type="character" w:customStyle="1" w:styleId="IP">
    <w:name w:val="IP"/>
    <w:rsid w:val="00B8642C"/>
    <w:rPr>
      <w:color w:val="FF0000"/>
    </w:rPr>
  </w:style>
  <w:style w:type="paragraph" w:customStyle="1" w:styleId="RJUST">
    <w:name w:val="RJUST"/>
    <w:basedOn w:val="Normal"/>
    <w:rsid w:val="00B8642C"/>
    <w:pPr>
      <w:jc w:val="right"/>
    </w:pPr>
  </w:style>
  <w:style w:type="paragraph" w:styleId="Header">
    <w:name w:val="header"/>
    <w:basedOn w:val="Normal"/>
    <w:semiHidden/>
    <w:rsid w:val="00B864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8642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sid w:val="00B8642C"/>
    <w:pPr>
      <w:jc w:val="both"/>
    </w:pPr>
    <w:rPr>
      <w:rFonts w:ascii="Futura Bk BT" w:hAnsi="Futura Bk BT"/>
      <w:i/>
      <w:color w:val="FF0000"/>
    </w:rPr>
  </w:style>
  <w:style w:type="character" w:styleId="PageNumber">
    <w:name w:val="page number"/>
    <w:basedOn w:val="DefaultParagraphFont"/>
    <w:semiHidden/>
    <w:rsid w:val="00B8642C"/>
  </w:style>
  <w:style w:type="paragraph" w:customStyle="1" w:styleId="AT">
    <w:name w:val="AT"/>
    <w:basedOn w:val="Normal"/>
    <w:rsid w:val="00B8642C"/>
    <w:pPr>
      <w:tabs>
        <w:tab w:val="left" w:pos="864"/>
      </w:tabs>
      <w:ind w:left="864" w:hanging="864"/>
      <w:jc w:val="both"/>
    </w:pPr>
    <w:rPr>
      <w:rFonts w:ascii="Times" w:hAnsi="Times"/>
      <w:noProof/>
    </w:rPr>
  </w:style>
  <w:style w:type="character" w:styleId="CommentReference">
    <w:name w:val="annotation reference"/>
    <w:semiHidden/>
    <w:rsid w:val="00B8642C"/>
    <w:rPr>
      <w:sz w:val="16"/>
      <w:szCs w:val="16"/>
    </w:rPr>
  </w:style>
  <w:style w:type="paragraph" w:styleId="CommentText">
    <w:name w:val="annotation text"/>
    <w:basedOn w:val="Normal"/>
    <w:semiHidden/>
    <w:rsid w:val="00B8642C"/>
  </w:style>
  <w:style w:type="paragraph" w:styleId="BodyText2">
    <w:name w:val="Body Text 2"/>
    <w:basedOn w:val="Normal"/>
    <w:semiHidden/>
    <w:rsid w:val="00B8642C"/>
    <w:rPr>
      <w:rFonts w:ascii="Futura Bk BT" w:hAnsi="Futura Bk BT"/>
      <w:i/>
      <w:color w:val="FF0000"/>
    </w:rPr>
  </w:style>
  <w:style w:type="character" w:styleId="Hyperlink">
    <w:name w:val="Hyperlink"/>
    <w:semiHidden/>
    <w:rsid w:val="00B8642C"/>
    <w:rPr>
      <w:color w:val="0000FF"/>
      <w:u w:val="single"/>
    </w:rPr>
  </w:style>
  <w:style w:type="character" w:styleId="FollowedHyperlink">
    <w:name w:val="FollowedHyperlink"/>
    <w:semiHidden/>
    <w:rsid w:val="00B8642C"/>
    <w:rPr>
      <w:color w:val="800080"/>
      <w:u w:val="single"/>
    </w:rPr>
  </w:style>
  <w:style w:type="paragraph" w:styleId="DocumentMap">
    <w:name w:val="Document Map"/>
    <w:basedOn w:val="Normal"/>
    <w:semiHidden/>
    <w:rsid w:val="00B8642C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B8642C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semiHidden/>
    <w:rsid w:val="00B8642C"/>
    <w:rPr>
      <w:rFonts w:ascii="Futura Bk BT" w:hAnsi="Futura Bk BT"/>
      <w:i/>
      <w:color w:val="FF0000"/>
    </w:rPr>
  </w:style>
  <w:style w:type="paragraph" w:customStyle="1" w:styleId="SpecifierNote">
    <w:name w:val="Specifier Note"/>
    <w:basedOn w:val="BodyText"/>
    <w:link w:val="SpecifierNoteChar"/>
    <w:qFormat/>
    <w:rsid w:val="00F513B9"/>
    <w:pPr>
      <w:suppressAutoHyphens/>
      <w:spacing w:before="240"/>
    </w:pPr>
    <w:rPr>
      <w:rFonts w:ascii="Arial" w:hAnsi="Arial"/>
      <w:bCs/>
    </w:rPr>
  </w:style>
  <w:style w:type="character" w:customStyle="1" w:styleId="BodyTextChar">
    <w:name w:val="Body Text Char"/>
    <w:link w:val="BodyText"/>
    <w:semiHidden/>
    <w:rsid w:val="006C72D9"/>
    <w:rPr>
      <w:rFonts w:ascii="Futura Bk BT" w:hAnsi="Futura Bk BT"/>
      <w:i/>
      <w:color w:val="FF0000"/>
    </w:rPr>
  </w:style>
  <w:style w:type="character" w:customStyle="1" w:styleId="SpecifierNoteChar">
    <w:name w:val="Specifier Note Char"/>
    <w:link w:val="SpecifierNote"/>
    <w:rsid w:val="00F513B9"/>
    <w:rPr>
      <w:rFonts w:ascii="Arial" w:hAnsi="Arial" w:cs="Arial"/>
      <w:bCs/>
      <w:i w:val="0"/>
      <w:color w:val="FF0000"/>
    </w:rPr>
  </w:style>
  <w:style w:type="character" w:customStyle="1" w:styleId="Heading1Char">
    <w:name w:val="Heading 1 Char"/>
    <w:link w:val="Heading1"/>
    <w:rsid w:val="003B4A61"/>
    <w:rPr>
      <w:rFonts w:ascii="CG Times" w:hAnsi="CG Times" w:cs="Arial"/>
      <w:sz w:val="24"/>
    </w:rPr>
  </w:style>
  <w:style w:type="character" w:customStyle="1" w:styleId="Heading2Char">
    <w:name w:val="Heading 2 Char"/>
    <w:link w:val="Heading2"/>
    <w:rsid w:val="003B4A61"/>
    <w:rPr>
      <w:rFonts w:ascii="CG Times" w:hAnsi="CG Times" w:cs="Arial"/>
      <w:sz w:val="24"/>
    </w:rPr>
  </w:style>
  <w:style w:type="character" w:customStyle="1" w:styleId="Heading3Char">
    <w:name w:val="Heading 3 Char"/>
    <w:link w:val="Heading3"/>
    <w:rsid w:val="003B4A61"/>
    <w:rPr>
      <w:rFonts w:ascii="CG Times" w:hAnsi="CG Times" w:cs="Arial"/>
      <w:sz w:val="24"/>
    </w:rPr>
  </w:style>
  <w:style w:type="character" w:customStyle="1" w:styleId="Heading4Char">
    <w:name w:val="Heading 4 Char"/>
    <w:link w:val="Heading4"/>
    <w:rsid w:val="003B4A61"/>
    <w:rPr>
      <w:rFonts w:ascii="CG Times" w:hAnsi="CG Times" w:cs="Arial"/>
      <w:sz w:val="24"/>
    </w:rPr>
  </w:style>
  <w:style w:type="character" w:customStyle="1" w:styleId="Heading5Char">
    <w:name w:val="Heading 5 Char"/>
    <w:link w:val="Heading5"/>
    <w:rsid w:val="003B4A61"/>
    <w:rPr>
      <w:rFonts w:ascii="CG Times" w:hAnsi="CG Times" w:cs="Arial"/>
      <w:sz w:val="24"/>
    </w:rPr>
  </w:style>
  <w:style w:type="character" w:customStyle="1" w:styleId="Heading6Char">
    <w:name w:val="Heading 6 Char"/>
    <w:link w:val="Heading6"/>
    <w:rsid w:val="003B4A61"/>
    <w:rPr>
      <w:rFonts w:ascii="CG Times" w:hAnsi="CG Times" w:cs="Arial"/>
      <w:sz w:val="24"/>
    </w:rPr>
  </w:style>
  <w:style w:type="character" w:customStyle="1" w:styleId="Heading7Char">
    <w:name w:val="Heading 7 Char"/>
    <w:link w:val="Heading7"/>
    <w:rsid w:val="003B4A61"/>
    <w:rPr>
      <w:rFonts w:ascii="CG Times" w:hAnsi="CG Times" w:cs="Arial"/>
      <w:sz w:val="24"/>
    </w:rPr>
  </w:style>
  <w:style w:type="character" w:customStyle="1" w:styleId="Heading8Char">
    <w:name w:val="Heading 8 Char"/>
    <w:link w:val="Heading8"/>
    <w:rsid w:val="003B4A61"/>
    <w:rPr>
      <w:rFonts w:ascii="CG Times" w:hAnsi="CG Times" w:cs="Arial"/>
      <w:sz w:val="24"/>
    </w:rPr>
  </w:style>
  <w:style w:type="character" w:customStyle="1" w:styleId="Document5">
    <w:name w:val="Document 5"/>
    <w:basedOn w:val="DefaultParagraphFont"/>
    <w:rsid w:val="003B4A61"/>
  </w:style>
  <w:style w:type="paragraph" w:styleId="EndnoteText">
    <w:name w:val="endnote text"/>
    <w:basedOn w:val="Normal"/>
    <w:link w:val="EndnoteTextChar"/>
    <w:semiHidden/>
    <w:rsid w:val="0071217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G Times" w:hAnsi="CG Times" w:cs="Times New Roman"/>
      <w:sz w:val="24"/>
    </w:rPr>
  </w:style>
  <w:style w:type="character" w:customStyle="1" w:styleId="EndnoteTextChar">
    <w:name w:val="Endnote Text Char"/>
    <w:link w:val="EndnoteText"/>
    <w:semiHidden/>
    <w:rsid w:val="00712177"/>
    <w:rPr>
      <w:rFonts w:ascii="CG Times" w:hAnsi="CG 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6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raperinc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HALL%20MASTERS\HAi%20-%20Manufacturer%20Guide%20Specs\Manufacturer%20Guide%20Spec%20Template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35CE4629800449B483A2C2858F2E5F" ma:contentTypeVersion="13" ma:contentTypeDescription="Create a new document." ma:contentTypeScope="" ma:versionID="6d7eadb4bd50def001811428fef828fb">
  <xsd:schema xmlns:xsd="http://www.w3.org/2001/XMLSchema" xmlns:xs="http://www.w3.org/2001/XMLSchema" xmlns:p="http://schemas.microsoft.com/office/2006/metadata/properties" xmlns:ns3="7f8ea97e-a1ed-4d6a-90ea-b4975ba9cfe9" xmlns:ns4="216f4676-82e5-4035-b476-2737fedcc165" targetNamespace="http://schemas.microsoft.com/office/2006/metadata/properties" ma:root="true" ma:fieldsID="85142d1d4c383dfcf42da3c65653b950" ns3:_="" ns4:_="">
    <xsd:import namespace="7f8ea97e-a1ed-4d6a-90ea-b4975ba9cfe9"/>
    <xsd:import namespace="216f4676-82e5-4035-b476-2737fedcc1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8ea97e-a1ed-4d6a-90ea-b4975ba9cf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f4676-82e5-4035-b476-2737fedcc16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9E1B6A-623B-4378-889F-922A135C3E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8ea97e-a1ed-4d6a-90ea-b4975ba9cfe9"/>
    <ds:schemaRef ds:uri="216f4676-82e5-4035-b476-2737fedcc1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02BCB0-5B10-44A3-9875-7A5A9843E3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1DC1F7-1232-448A-B52A-CBA6802A81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Manufacturer Guide Spec Template2</Template>
  <TotalTime>8</TotalTime>
  <Pages>7</Pages>
  <Words>2061</Words>
  <Characters>11974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115223 AUDIO-VISUAL EQUIPMENT SUPPORTS</vt:lpstr>
    </vt:vector>
  </TitlesOfParts>
  <Company>Draper, Inc.</Company>
  <LinksUpToDate>false</LinksUpToDate>
  <CharactersWithSpaces>14007</CharactersWithSpaces>
  <SharedDoc>false</SharedDoc>
  <HLinks>
    <vt:vector size="6" baseType="variant">
      <vt:variant>
        <vt:i4>5177359</vt:i4>
      </vt:variant>
      <vt:variant>
        <vt:i4>0</vt:i4>
      </vt:variant>
      <vt:variant>
        <vt:i4>0</vt:i4>
      </vt:variant>
      <vt:variant>
        <vt:i4>5</vt:i4>
      </vt:variant>
      <vt:variant>
        <vt:lpwstr>http://www.draperinc.com/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115223 AUDIO-VISUAL EQUIPMENT SUPPORTS</dc:title>
  <dc:subject>Draper AeroLift</dc:subject>
  <dc:creator>Terry Coffey</dc:creator>
  <cp:keywords/>
  <cp:lastModifiedBy>Terry Coffey</cp:lastModifiedBy>
  <cp:revision>2</cp:revision>
  <cp:lastPrinted>2015-05-12T18:41:00Z</cp:lastPrinted>
  <dcterms:created xsi:type="dcterms:W3CDTF">2022-11-14T20:40:00Z</dcterms:created>
  <dcterms:modified xsi:type="dcterms:W3CDTF">2022-11-14T20:40:00Z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0x010100D335CE4629800449B483A2C2858F2E5F</vt:lpwstr>
  </property>
</Properties>
</file>